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EECC" w14:textId="77777777" w:rsidR="009C4ED6" w:rsidRDefault="009C4ED6" w:rsidP="009C4ED6">
      <w:pPr>
        <w:pStyle w:val="Title"/>
        <w:rPr>
          <w:rFonts w:cs="Arial"/>
          <w:sz w:val="24"/>
          <w:szCs w:val="24"/>
        </w:rPr>
      </w:pPr>
      <w:bookmarkStart w:id="0" w:name="PrivacyPolicy"/>
      <w:r w:rsidRPr="00074856">
        <w:rPr>
          <w:rFonts w:cs="Arial"/>
          <w:sz w:val="24"/>
          <w:szCs w:val="24"/>
        </w:rPr>
        <w:t>Privacy Policy</w:t>
      </w:r>
      <w:bookmarkEnd w:id="0"/>
    </w:p>
    <w:p w14:paraId="0EEF6426" w14:textId="2C1CE3F5" w:rsidR="00DF752D" w:rsidRPr="00630950" w:rsidRDefault="005E5D9E" w:rsidP="009C4ED6">
      <w:r w:rsidRPr="008F5A64">
        <w:rPr>
          <w:rFonts w:cs="Arial"/>
          <w:szCs w:val="20"/>
        </w:rPr>
        <w:t>The</w:t>
      </w:r>
      <w:r>
        <w:rPr>
          <w:rFonts w:cs="Arial"/>
          <w:szCs w:val="20"/>
        </w:rPr>
        <w:t xml:space="preserve"> </w:t>
      </w:r>
      <w:proofErr w:type="spellStart"/>
      <w:r w:rsidR="002D5C39">
        <w:rPr>
          <w:rFonts w:cs="Arial"/>
          <w:szCs w:val="20"/>
        </w:rPr>
        <w:t>Cayoosh</w:t>
      </w:r>
      <w:proofErr w:type="spellEnd"/>
      <w:r w:rsidR="002D5C39">
        <w:rPr>
          <w:rFonts w:cs="Arial"/>
          <w:szCs w:val="20"/>
        </w:rPr>
        <w:t xml:space="preserve"> Creek</w:t>
      </w:r>
      <w:r w:rsidR="00C74024" w:rsidRPr="00C74024">
        <w:rPr>
          <w:rFonts w:cs="Arial"/>
          <w:szCs w:val="20"/>
        </w:rPr>
        <w:t xml:space="preserve"> Campground</w:t>
      </w:r>
      <w:r w:rsidRPr="008F5A64">
        <w:rPr>
          <w:rFonts w:cs="Arial"/>
          <w:szCs w:val="20"/>
        </w:rPr>
        <w:t xml:space="preserve"> website at </w:t>
      </w:r>
      <w:r w:rsidR="002D5C39">
        <w:rPr>
          <w:rFonts w:cs="Arial"/>
          <w:szCs w:val="20"/>
        </w:rPr>
        <w:t>cayooshcreekcampground.com</w:t>
      </w:r>
      <w:r>
        <w:rPr>
          <w:rFonts w:cs="Arial"/>
          <w:szCs w:val="20"/>
        </w:rPr>
        <w:t xml:space="preserve"> </w:t>
      </w:r>
      <w:r w:rsidRPr="008F5A64">
        <w:rPr>
          <w:rFonts w:cs="Arial"/>
          <w:szCs w:val="20"/>
        </w:rPr>
        <w:t xml:space="preserve">(the </w:t>
      </w:r>
      <w:r>
        <w:rPr>
          <w:rFonts w:cs="Arial"/>
          <w:szCs w:val="20"/>
        </w:rPr>
        <w:t>“</w:t>
      </w:r>
      <w:r w:rsidRPr="008F5A64">
        <w:rPr>
          <w:rFonts w:cs="Arial"/>
          <w:b/>
          <w:bCs/>
          <w:szCs w:val="20"/>
        </w:rPr>
        <w:t>Website</w:t>
      </w:r>
      <w:r>
        <w:rPr>
          <w:rFonts w:cs="Arial"/>
          <w:szCs w:val="20"/>
        </w:rPr>
        <w:t>”</w:t>
      </w:r>
      <w:r w:rsidRPr="008F5A64">
        <w:rPr>
          <w:rFonts w:cs="Arial"/>
          <w:szCs w:val="20"/>
        </w:rPr>
        <w:t>) is owned and operated by</w:t>
      </w:r>
      <w:r>
        <w:rPr>
          <w:rFonts w:cs="Arial"/>
          <w:szCs w:val="20"/>
        </w:rPr>
        <w:t xml:space="preserve"> </w:t>
      </w:r>
      <w:r w:rsidRPr="005E5D9E">
        <w:rPr>
          <w:rFonts w:cs="Arial"/>
          <w:szCs w:val="20"/>
        </w:rPr>
        <w:t>Cedar &amp; Spruce Consulting Ltd.</w:t>
      </w:r>
      <w:r w:rsidRPr="008F5A64">
        <w:rPr>
          <w:rFonts w:cs="Arial"/>
          <w:szCs w:val="20"/>
        </w:rPr>
        <w:t xml:space="preserve"> (</w:t>
      </w:r>
      <w:r>
        <w:rPr>
          <w:rFonts w:cs="Arial"/>
          <w:szCs w:val="20"/>
        </w:rPr>
        <w:t>“</w:t>
      </w:r>
      <w:r w:rsidRPr="008F5A64">
        <w:rPr>
          <w:rFonts w:cs="Arial"/>
          <w:b/>
          <w:szCs w:val="20"/>
        </w:rPr>
        <w:t>us</w:t>
      </w:r>
      <w:r>
        <w:rPr>
          <w:rFonts w:cs="Arial"/>
          <w:szCs w:val="20"/>
        </w:rPr>
        <w:t>”</w:t>
      </w:r>
      <w:r w:rsidRPr="008F5A64">
        <w:rPr>
          <w:rFonts w:cs="Arial"/>
          <w:szCs w:val="20"/>
        </w:rPr>
        <w:t xml:space="preserve">, </w:t>
      </w:r>
      <w:r>
        <w:rPr>
          <w:rFonts w:cs="Arial"/>
          <w:szCs w:val="20"/>
        </w:rPr>
        <w:t>“</w:t>
      </w:r>
      <w:r w:rsidRPr="008F5A64">
        <w:rPr>
          <w:rFonts w:cs="Arial"/>
          <w:b/>
          <w:szCs w:val="20"/>
        </w:rPr>
        <w:t>we</w:t>
      </w:r>
      <w:r>
        <w:rPr>
          <w:rFonts w:cs="Arial"/>
          <w:szCs w:val="20"/>
        </w:rPr>
        <w:t>”,</w:t>
      </w:r>
      <w:r w:rsidRPr="008F5A64">
        <w:rPr>
          <w:rFonts w:cs="Arial"/>
          <w:szCs w:val="20"/>
        </w:rPr>
        <w:t xml:space="preserve"> </w:t>
      </w:r>
      <w:r>
        <w:rPr>
          <w:rFonts w:cs="Arial"/>
          <w:szCs w:val="20"/>
        </w:rPr>
        <w:t>“</w:t>
      </w:r>
      <w:r w:rsidRPr="008F5A64">
        <w:rPr>
          <w:rFonts w:cs="Arial"/>
          <w:b/>
          <w:szCs w:val="20"/>
        </w:rPr>
        <w:t>our</w:t>
      </w:r>
      <w:r>
        <w:rPr>
          <w:rFonts w:cs="Arial"/>
          <w:szCs w:val="20"/>
        </w:rPr>
        <w:t>”</w:t>
      </w:r>
      <w:r w:rsidRPr="008F5A64">
        <w:rPr>
          <w:rFonts w:cs="Arial"/>
          <w:szCs w:val="20"/>
        </w:rPr>
        <w:t>).</w:t>
      </w:r>
      <w:r w:rsidR="00630950">
        <w:t xml:space="preserve"> </w:t>
      </w:r>
      <w:r w:rsidR="00E90661">
        <w:rPr>
          <w:rFonts w:cs="Arial"/>
          <w:szCs w:val="20"/>
        </w:rPr>
        <w:t xml:space="preserve">We </w:t>
      </w:r>
      <w:r w:rsidR="009C4ED6" w:rsidRPr="004C034D">
        <w:rPr>
          <w:rFonts w:cs="Arial"/>
          <w:szCs w:val="20"/>
        </w:rPr>
        <w:t xml:space="preserve">are committed to protecting the privacy of our </w:t>
      </w:r>
      <w:r w:rsidR="009C4ED6">
        <w:rPr>
          <w:rFonts w:cs="Arial"/>
          <w:szCs w:val="20"/>
        </w:rPr>
        <w:t>users</w:t>
      </w:r>
      <w:r w:rsidR="009C4ED6" w:rsidRPr="004C034D">
        <w:rPr>
          <w:rFonts w:cs="Arial"/>
          <w:szCs w:val="20"/>
        </w:rPr>
        <w:t xml:space="preserve"> while they interact with the content</w:t>
      </w:r>
      <w:r w:rsidR="00814345">
        <w:rPr>
          <w:rFonts w:cs="Arial"/>
          <w:szCs w:val="20"/>
        </w:rPr>
        <w:t xml:space="preserve"> and </w:t>
      </w:r>
      <w:r w:rsidR="009C4ED6" w:rsidRPr="00814345">
        <w:rPr>
          <w:rFonts w:cs="Arial"/>
          <w:szCs w:val="20"/>
        </w:rPr>
        <w:t>services</w:t>
      </w:r>
      <w:r w:rsidR="009C4ED6" w:rsidRPr="004C034D">
        <w:rPr>
          <w:rFonts w:cs="Arial"/>
          <w:szCs w:val="20"/>
        </w:rPr>
        <w:t xml:space="preserve"> on </w:t>
      </w:r>
      <w:r w:rsidR="00C15FA9">
        <w:rPr>
          <w:rFonts w:cs="Arial"/>
          <w:szCs w:val="20"/>
        </w:rPr>
        <w:t>our</w:t>
      </w:r>
      <w:r w:rsidR="009C4ED6" w:rsidRPr="008F5A64">
        <w:rPr>
          <w:rFonts w:cs="Arial"/>
          <w:szCs w:val="20"/>
        </w:rPr>
        <w:t xml:space="preserve"> </w:t>
      </w:r>
      <w:proofErr w:type="gramStart"/>
      <w:r w:rsidR="009C4ED6" w:rsidRPr="008F5A64">
        <w:rPr>
          <w:rFonts w:cs="Arial"/>
          <w:szCs w:val="20"/>
        </w:rPr>
        <w:t>Website</w:t>
      </w:r>
      <w:proofErr w:type="gramEnd"/>
      <w:r w:rsidR="009C4ED6" w:rsidRPr="004C034D">
        <w:rPr>
          <w:rFonts w:cs="Arial"/>
          <w:szCs w:val="20"/>
        </w:rPr>
        <w:t>. Because we gather certain types of information about our users, we want you to understand what information we collect about you, how we collect it, how that information is used, and how you can control our disclosure of it.</w:t>
      </w:r>
    </w:p>
    <w:p w14:paraId="12ACE207" w14:textId="663198DA" w:rsidR="009C4ED6" w:rsidRDefault="00DF752D" w:rsidP="009C4ED6">
      <w:pPr>
        <w:rPr>
          <w:rFonts w:cs="Arial"/>
          <w:szCs w:val="20"/>
        </w:rPr>
      </w:pPr>
      <w:r>
        <w:rPr>
          <w:rFonts w:cs="Arial"/>
          <w:szCs w:val="20"/>
        </w:rPr>
        <w:t>Please read this Privacy Policy carefully</w:t>
      </w:r>
      <w:r w:rsidR="00E90661">
        <w:rPr>
          <w:rFonts w:cs="Arial"/>
          <w:szCs w:val="20"/>
        </w:rPr>
        <w:t>. You</w:t>
      </w:r>
      <w:r w:rsidR="009C4ED6" w:rsidRPr="004C034D">
        <w:rPr>
          <w:rFonts w:cs="Arial"/>
          <w:szCs w:val="20"/>
        </w:rPr>
        <w:t xml:space="preserve"> agree that </w:t>
      </w:r>
      <w:r>
        <w:rPr>
          <w:rFonts w:cs="Arial"/>
          <w:szCs w:val="20"/>
        </w:rPr>
        <w:t xml:space="preserve">by using </w:t>
      </w:r>
      <w:r w:rsidR="009C4ED6" w:rsidRPr="004C034D">
        <w:rPr>
          <w:rFonts w:cs="Arial"/>
          <w:szCs w:val="20"/>
        </w:rPr>
        <w:t xml:space="preserve">the </w:t>
      </w:r>
      <w:r w:rsidR="009C4ED6">
        <w:rPr>
          <w:rFonts w:cs="Arial"/>
          <w:szCs w:val="20"/>
        </w:rPr>
        <w:t>Website</w:t>
      </w:r>
      <w:r w:rsidR="009C4ED6" w:rsidRPr="004C034D">
        <w:rPr>
          <w:rFonts w:cs="Arial"/>
          <w:szCs w:val="20"/>
        </w:rPr>
        <w:t xml:space="preserve"> </w:t>
      </w:r>
      <w:r>
        <w:rPr>
          <w:rFonts w:cs="Arial"/>
          <w:szCs w:val="20"/>
        </w:rPr>
        <w:t>or engaging with us on social media, you are deemed to have accepted and agreed</w:t>
      </w:r>
      <w:r w:rsidR="009C4ED6" w:rsidRPr="004C034D">
        <w:rPr>
          <w:rFonts w:cs="Arial"/>
          <w:szCs w:val="20"/>
        </w:rPr>
        <w:t xml:space="preserve"> t</w:t>
      </w:r>
      <w:r>
        <w:rPr>
          <w:rFonts w:cs="Arial"/>
          <w:szCs w:val="20"/>
        </w:rPr>
        <w:t xml:space="preserve">o </w:t>
      </w:r>
      <w:r w:rsidR="009C4ED6" w:rsidRPr="004C034D">
        <w:rPr>
          <w:rFonts w:cs="Arial"/>
          <w:szCs w:val="20"/>
        </w:rPr>
        <w:t xml:space="preserve">this Privacy Policy. If you do not agree with this Privacy Policy, please do not use the </w:t>
      </w:r>
      <w:r>
        <w:rPr>
          <w:rFonts w:cs="Arial"/>
          <w:szCs w:val="20"/>
        </w:rPr>
        <w:t>Website</w:t>
      </w:r>
      <w:r w:rsidRPr="004C034D">
        <w:rPr>
          <w:rFonts w:cs="Arial"/>
          <w:szCs w:val="20"/>
        </w:rPr>
        <w:t xml:space="preserve"> </w:t>
      </w:r>
      <w:r>
        <w:rPr>
          <w:rFonts w:cs="Arial"/>
          <w:szCs w:val="20"/>
        </w:rPr>
        <w:t xml:space="preserve">or </w:t>
      </w:r>
      <w:r w:rsidR="00FD00DA">
        <w:rPr>
          <w:rFonts w:cs="Arial"/>
          <w:szCs w:val="20"/>
        </w:rPr>
        <w:t>engage</w:t>
      </w:r>
      <w:r>
        <w:rPr>
          <w:rFonts w:cs="Arial"/>
          <w:szCs w:val="20"/>
        </w:rPr>
        <w:t xml:space="preserve"> with us on our social media accounts</w:t>
      </w:r>
      <w:r w:rsidR="009C4ED6" w:rsidRPr="004C034D">
        <w:rPr>
          <w:rFonts w:cs="Arial"/>
          <w:szCs w:val="20"/>
        </w:rPr>
        <w:t>.</w:t>
      </w:r>
    </w:p>
    <w:p w14:paraId="63F5C58E" w14:textId="77777777" w:rsidR="009C4ED6" w:rsidRPr="004C034D" w:rsidRDefault="009C4ED6" w:rsidP="00B915D1">
      <w:pPr>
        <w:pStyle w:val="Heading1"/>
        <w:numPr>
          <w:ilvl w:val="0"/>
          <w:numId w:val="29"/>
        </w:numPr>
      </w:pPr>
      <w:r w:rsidRPr="00B915D1">
        <w:t>Definition</w:t>
      </w:r>
      <w:r w:rsidRPr="004C034D">
        <w:t xml:space="preserve"> of Personal Information</w:t>
      </w:r>
    </w:p>
    <w:p w14:paraId="66A8CD8C" w14:textId="77777777" w:rsidR="009C4ED6" w:rsidRPr="004C034D" w:rsidRDefault="009C4ED6" w:rsidP="00E90661">
      <w:pPr>
        <w:pStyle w:val="Heading2"/>
      </w:pPr>
      <w:r w:rsidRPr="004C034D">
        <w:rPr>
          <w:lang w:val="en-GB"/>
        </w:rPr>
        <w:t>Personal information is defined as information that can identify an individual and information about an identifiable individual</w:t>
      </w:r>
      <w:r w:rsidRPr="004C034D">
        <w:t>, which means a person can be identified by the information either directly or in combination with other information.</w:t>
      </w:r>
    </w:p>
    <w:p w14:paraId="74E26273" w14:textId="77777777" w:rsidR="009C4ED6" w:rsidRPr="004C034D" w:rsidRDefault="009C4ED6" w:rsidP="00B915D1">
      <w:pPr>
        <w:pStyle w:val="Heading1"/>
        <w:rPr>
          <w:lang w:val="en-GB"/>
        </w:rPr>
      </w:pPr>
      <w:r>
        <w:rPr>
          <w:lang w:val="en-GB"/>
        </w:rPr>
        <w:t>Basis for Collecting Personal Information</w:t>
      </w:r>
    </w:p>
    <w:p w14:paraId="2BE7D9E1" w14:textId="70E208DA" w:rsidR="009C4ED6" w:rsidRDefault="00FD00DA" w:rsidP="00E90661">
      <w:pPr>
        <w:pStyle w:val="Heading2"/>
      </w:pPr>
      <w:r>
        <w:t>W</w:t>
      </w:r>
      <w:r w:rsidR="00E90661">
        <w:t xml:space="preserve">e </w:t>
      </w:r>
      <w:r w:rsidR="009C4ED6" w:rsidRPr="004C034D">
        <w:t xml:space="preserve">collect and process your personal information only when we have a lawful basis to do so. Lawful bases include your consent, the fulfillment of our contractual rights or obligations, the legitimate </w:t>
      </w:r>
      <w:r w:rsidR="007C57E5">
        <w:t xml:space="preserve">business </w:t>
      </w:r>
      <w:r w:rsidR="009C4ED6" w:rsidRPr="004C034D">
        <w:t xml:space="preserve">interests of us or third parties (provided that processing your data for a legitimate </w:t>
      </w:r>
      <w:r w:rsidR="007C57E5">
        <w:t xml:space="preserve">business </w:t>
      </w:r>
      <w:r w:rsidR="009C4ED6" w:rsidRPr="004C034D">
        <w:t>interest does not outweigh your rights and freedoms</w:t>
      </w:r>
      <w:proofErr w:type="gramStart"/>
      <w:r w:rsidR="009C4ED6" w:rsidRPr="004C034D">
        <w:t>)</w:t>
      </w:r>
      <w:r w:rsidR="00224C64">
        <w:t>, and</w:t>
      </w:r>
      <w:proofErr w:type="gramEnd"/>
      <w:r w:rsidR="00224C64">
        <w:t xml:space="preserve"> </w:t>
      </w:r>
      <w:r w:rsidR="00224C64" w:rsidRPr="004C034D">
        <w:t>complying with applicable law</w:t>
      </w:r>
      <w:r w:rsidR="00224C64">
        <w:t>.</w:t>
      </w:r>
    </w:p>
    <w:p w14:paraId="6D62B4EB" w14:textId="5D9ABAF9" w:rsidR="00224C64" w:rsidRPr="00B94E06" w:rsidRDefault="00224C64" w:rsidP="007A00D7">
      <w:pPr>
        <w:pStyle w:val="Heading3"/>
        <w:tabs>
          <w:tab w:val="clear" w:pos="1440"/>
        </w:tabs>
        <w:ind w:left="720"/>
      </w:pPr>
      <w:r w:rsidRPr="00224C64">
        <w:rPr>
          <w:b/>
          <w:bCs/>
        </w:rPr>
        <w:t>Consent</w:t>
      </w:r>
      <w:r w:rsidR="00E90661">
        <w:rPr>
          <w:b/>
          <w:bCs/>
        </w:rPr>
        <w:t>:</w:t>
      </w:r>
      <w:r w:rsidR="00E90661" w:rsidRPr="00E90661">
        <w:t xml:space="preserve"> We </w:t>
      </w:r>
      <w:r w:rsidRPr="00B94E06">
        <w:t xml:space="preserve">may use </w:t>
      </w:r>
      <w:r>
        <w:t>your</w:t>
      </w:r>
      <w:r w:rsidRPr="00B94E06">
        <w:t xml:space="preserve"> </w:t>
      </w:r>
      <w:r>
        <w:t>personal information</w:t>
      </w:r>
      <w:r w:rsidRPr="00B94E06">
        <w:t xml:space="preserve"> or permit selected third parties to use </w:t>
      </w:r>
      <w:r>
        <w:t>your personal information</w:t>
      </w:r>
      <w:r w:rsidRPr="00B94E06">
        <w:t xml:space="preserve">, based on </w:t>
      </w:r>
      <w:r>
        <w:t>your</w:t>
      </w:r>
      <w:r w:rsidRPr="00B94E06">
        <w:t xml:space="preserve"> consent to </w:t>
      </w:r>
      <w:r>
        <w:t>our</w:t>
      </w:r>
      <w:r w:rsidRPr="00B94E06">
        <w:t xml:space="preserve"> use and sharing of </w:t>
      </w:r>
      <w:r>
        <w:t>that information</w:t>
      </w:r>
      <w:r w:rsidR="00E90661">
        <w:t>. You</w:t>
      </w:r>
      <w:r w:rsidRPr="00B94E06">
        <w:t xml:space="preserve"> may withdraw </w:t>
      </w:r>
      <w:r>
        <w:t>your</w:t>
      </w:r>
      <w:r w:rsidRPr="00B94E06">
        <w:t xml:space="preserve"> consent at any time, but doing so may affect </w:t>
      </w:r>
      <w:r>
        <w:t>your</w:t>
      </w:r>
      <w:r w:rsidRPr="00B94E06">
        <w:t xml:space="preserve"> ability to use </w:t>
      </w:r>
      <w:r>
        <w:t xml:space="preserve">the </w:t>
      </w:r>
      <w:r w:rsidRPr="004C034D">
        <w:rPr>
          <w:rFonts w:cs="Arial"/>
        </w:rPr>
        <w:t>Website</w:t>
      </w:r>
      <w:r w:rsidRPr="00B94E06">
        <w:t>.</w:t>
      </w:r>
    </w:p>
    <w:p w14:paraId="76335203" w14:textId="05577403" w:rsidR="00224C64" w:rsidRPr="00B94E06" w:rsidRDefault="00224C64" w:rsidP="007A00D7">
      <w:pPr>
        <w:pStyle w:val="Heading3"/>
        <w:tabs>
          <w:tab w:val="clear" w:pos="1440"/>
        </w:tabs>
        <w:ind w:left="720"/>
      </w:pPr>
      <w:r w:rsidRPr="00224C64">
        <w:rPr>
          <w:b/>
          <w:bCs/>
        </w:rPr>
        <w:t>Contractual obligations</w:t>
      </w:r>
      <w:r w:rsidR="00E90661">
        <w:rPr>
          <w:b/>
          <w:bCs/>
        </w:rPr>
        <w:t xml:space="preserve">: </w:t>
      </w:r>
      <w:r w:rsidR="00E90661" w:rsidRPr="00E90661">
        <w:t xml:space="preserve">We </w:t>
      </w:r>
      <w:r w:rsidRPr="00E90661">
        <w:t>may</w:t>
      </w:r>
      <w:r w:rsidRPr="00B94E06">
        <w:t xml:space="preserve"> use and process </w:t>
      </w:r>
      <w:r>
        <w:t>your</w:t>
      </w:r>
      <w:r w:rsidRPr="00B94E06">
        <w:t xml:space="preserve"> information to </w:t>
      </w:r>
      <w:proofErr w:type="gramStart"/>
      <w:r w:rsidRPr="00B94E06">
        <w:t>enter into</w:t>
      </w:r>
      <w:proofErr w:type="gramEnd"/>
      <w:r w:rsidRPr="00B94E06">
        <w:t xml:space="preserve"> a contract with </w:t>
      </w:r>
      <w:r>
        <w:t>you</w:t>
      </w:r>
      <w:r w:rsidRPr="00B94E06">
        <w:t xml:space="preserve"> and to perform </w:t>
      </w:r>
      <w:r>
        <w:t>our</w:t>
      </w:r>
      <w:r w:rsidRPr="00B94E06">
        <w:t xml:space="preserve"> contractual obligations to </w:t>
      </w:r>
      <w:r>
        <w:t>you</w:t>
      </w:r>
      <w:r w:rsidRPr="00B94E06">
        <w:t>.</w:t>
      </w:r>
    </w:p>
    <w:p w14:paraId="4B81F525" w14:textId="12827ECF" w:rsidR="00224C64" w:rsidRDefault="00224C64" w:rsidP="007A00D7">
      <w:pPr>
        <w:pStyle w:val="Heading3"/>
        <w:tabs>
          <w:tab w:val="clear" w:pos="1440"/>
        </w:tabs>
        <w:ind w:left="720"/>
      </w:pPr>
      <w:r w:rsidRPr="00224C64">
        <w:rPr>
          <w:rFonts w:cs="Arial"/>
          <w:b/>
          <w:bCs/>
        </w:rPr>
        <w:t>Legitimate business interests</w:t>
      </w:r>
      <w:r w:rsidR="00E90661">
        <w:rPr>
          <w:rFonts w:cs="Arial"/>
          <w:b/>
          <w:bCs/>
        </w:rPr>
        <w:t xml:space="preserve">: </w:t>
      </w:r>
      <w:r w:rsidR="00E90661" w:rsidRPr="00E90661">
        <w:rPr>
          <w:rFonts w:cs="Arial"/>
        </w:rPr>
        <w:t>We</w:t>
      </w:r>
      <w:r w:rsidR="00E90661" w:rsidRPr="00E90661">
        <w:t xml:space="preserve"> </w:t>
      </w:r>
      <w:r w:rsidRPr="00E90661">
        <w:t>may use</w:t>
      </w:r>
      <w:r w:rsidRPr="00B94E06">
        <w:t xml:space="preserve"> and process </w:t>
      </w:r>
      <w:r>
        <w:t>your personal information for o</w:t>
      </w:r>
      <w:r w:rsidRPr="00B94E06">
        <w:t xml:space="preserve">ur legitimate business interests, which include, among other things, communicating with </w:t>
      </w:r>
      <w:r>
        <w:t>y</w:t>
      </w:r>
      <w:r w:rsidRPr="00B94E06">
        <w:t xml:space="preserve">ou, improving </w:t>
      </w:r>
      <w:r>
        <w:t>o</w:t>
      </w:r>
      <w:r w:rsidRPr="00B94E06">
        <w:t xml:space="preserve">ur </w:t>
      </w:r>
      <w:r w:rsidR="00016E3B">
        <w:t>products</w:t>
      </w:r>
      <w:r w:rsidRPr="00B94E06">
        <w:t xml:space="preserve"> or services, improving </w:t>
      </w:r>
      <w:r>
        <w:t xml:space="preserve">our </w:t>
      </w:r>
      <w:proofErr w:type="gramStart"/>
      <w:r w:rsidRPr="004C034D">
        <w:rPr>
          <w:rFonts w:cs="Arial"/>
        </w:rPr>
        <w:t>Website</w:t>
      </w:r>
      <w:proofErr w:type="gramEnd"/>
      <w:r w:rsidRPr="00B94E06">
        <w:t xml:space="preserve">, and providing </w:t>
      </w:r>
      <w:r>
        <w:t>you</w:t>
      </w:r>
      <w:r w:rsidRPr="00B94E06">
        <w:t xml:space="preserve"> with the information or products that </w:t>
      </w:r>
      <w:r>
        <w:t>you</w:t>
      </w:r>
      <w:r w:rsidRPr="00B94E06">
        <w:t xml:space="preserve"> have requested.</w:t>
      </w:r>
    </w:p>
    <w:p w14:paraId="50AADB94" w14:textId="11A06502" w:rsidR="00224C64" w:rsidRPr="004C034D" w:rsidRDefault="00224C64" w:rsidP="007A00D7">
      <w:pPr>
        <w:pStyle w:val="Heading3"/>
        <w:tabs>
          <w:tab w:val="clear" w:pos="1440"/>
        </w:tabs>
        <w:ind w:left="720"/>
        <w:rPr>
          <w:rFonts w:cs="Arial"/>
          <w:szCs w:val="20"/>
        </w:rPr>
      </w:pPr>
      <w:r w:rsidRPr="00224C64">
        <w:rPr>
          <w:b/>
          <w:bCs/>
        </w:rPr>
        <w:t>Compliance with applicable law</w:t>
      </w:r>
      <w:r w:rsidR="00E90661">
        <w:rPr>
          <w:b/>
          <w:bCs/>
        </w:rPr>
        <w:t xml:space="preserve">: </w:t>
      </w:r>
      <w:r w:rsidR="00E90661" w:rsidRPr="00E90661">
        <w:t>We</w:t>
      </w:r>
      <w:r w:rsidR="00E90661" w:rsidRPr="00E90661">
        <w:rPr>
          <w:szCs w:val="20"/>
        </w:rPr>
        <w:t xml:space="preserve"> </w:t>
      </w:r>
      <w:r w:rsidRPr="00E90661">
        <w:rPr>
          <w:szCs w:val="20"/>
        </w:rPr>
        <w:t>may use or process</w:t>
      </w:r>
      <w:r w:rsidRPr="00B94E06">
        <w:rPr>
          <w:szCs w:val="20"/>
        </w:rPr>
        <w:t xml:space="preserve"> </w:t>
      </w:r>
      <w:r>
        <w:rPr>
          <w:szCs w:val="20"/>
        </w:rPr>
        <w:t>your</w:t>
      </w:r>
      <w:r w:rsidRPr="00B94E06">
        <w:rPr>
          <w:szCs w:val="20"/>
        </w:rPr>
        <w:t xml:space="preserve"> data as required for </w:t>
      </w:r>
      <w:r>
        <w:rPr>
          <w:szCs w:val="20"/>
        </w:rPr>
        <w:t>us</w:t>
      </w:r>
      <w:r w:rsidRPr="00B94E06">
        <w:rPr>
          <w:szCs w:val="20"/>
        </w:rPr>
        <w:t xml:space="preserve"> to comply with legal obligations.</w:t>
      </w:r>
    </w:p>
    <w:p w14:paraId="6B6B4022" w14:textId="2A8D0CAE" w:rsidR="009C4ED6" w:rsidRPr="002501F0" w:rsidRDefault="009C4ED6" w:rsidP="00B915D1">
      <w:pPr>
        <w:pStyle w:val="Heading1"/>
        <w:rPr>
          <w:lang w:val="en-GB"/>
        </w:rPr>
      </w:pPr>
      <w:r>
        <w:rPr>
          <w:lang w:val="en-GB"/>
        </w:rPr>
        <w:t xml:space="preserve">Information </w:t>
      </w:r>
      <w:r w:rsidR="00016E3B">
        <w:rPr>
          <w:lang w:val="en-GB"/>
        </w:rPr>
        <w:t>W</w:t>
      </w:r>
      <w:r w:rsidR="00E90661">
        <w:rPr>
          <w:lang w:val="en-GB"/>
        </w:rPr>
        <w:t xml:space="preserve">e </w:t>
      </w:r>
      <w:r>
        <w:rPr>
          <w:lang w:val="en-GB"/>
        </w:rPr>
        <w:t>Collect</w:t>
      </w:r>
    </w:p>
    <w:p w14:paraId="219263AE" w14:textId="1E200F7E" w:rsidR="001E6251" w:rsidRDefault="00E90661" w:rsidP="00E90661">
      <w:pPr>
        <w:pStyle w:val="Heading2"/>
        <w:rPr>
          <w:lang w:val="en-CA"/>
        </w:rPr>
      </w:pPr>
      <w:r>
        <w:rPr>
          <w:lang w:val="en-CA"/>
        </w:rPr>
        <w:t xml:space="preserve">We </w:t>
      </w:r>
      <w:r w:rsidR="001E6251" w:rsidRPr="004C034D">
        <w:rPr>
          <w:lang w:val="en-CA"/>
        </w:rPr>
        <w:t>collect personal</w:t>
      </w:r>
      <w:r w:rsidR="001E6251">
        <w:rPr>
          <w:lang w:val="en-CA"/>
        </w:rPr>
        <w:t xml:space="preserve"> </w:t>
      </w:r>
      <w:r w:rsidR="001E6251" w:rsidRPr="004C034D">
        <w:rPr>
          <w:lang w:val="en-CA"/>
        </w:rPr>
        <w:t xml:space="preserve">information when you </w:t>
      </w:r>
      <w:r w:rsidR="001E6251" w:rsidRPr="00C15FA9">
        <w:rPr>
          <w:lang w:val="en-CA"/>
        </w:rPr>
        <w:t xml:space="preserve">choose to access or use </w:t>
      </w:r>
      <w:r w:rsidR="00DF752D" w:rsidRPr="00C15FA9">
        <w:rPr>
          <w:lang w:val="en-CA"/>
        </w:rPr>
        <w:t>the</w:t>
      </w:r>
      <w:r w:rsidR="001E6251" w:rsidRPr="00C15FA9">
        <w:rPr>
          <w:lang w:val="en-CA"/>
        </w:rPr>
        <w:t xml:space="preserve"> </w:t>
      </w:r>
      <w:r w:rsidR="001E6251" w:rsidRPr="00C15FA9">
        <w:t>Website</w:t>
      </w:r>
      <w:r w:rsidR="001E6251" w:rsidRPr="00C15FA9">
        <w:rPr>
          <w:lang w:val="en-CA"/>
        </w:rPr>
        <w:t xml:space="preserve">, </w:t>
      </w:r>
      <w:r w:rsidR="00C15FA9" w:rsidRPr="00C15FA9">
        <w:rPr>
          <w:lang w:val="en-CA"/>
        </w:rPr>
        <w:t xml:space="preserve">book a campground, </w:t>
      </w:r>
      <w:r w:rsidR="00DF752D" w:rsidRPr="00C15FA9">
        <w:rPr>
          <w:lang w:val="en-CA"/>
        </w:rPr>
        <w:t>consent</w:t>
      </w:r>
      <w:r w:rsidR="001E6251" w:rsidRPr="00C15FA9">
        <w:rPr>
          <w:lang w:val="en-CA"/>
        </w:rPr>
        <w:t xml:space="preserve"> to receive email</w:t>
      </w:r>
      <w:r w:rsidR="00DF752D" w:rsidRPr="00C15FA9">
        <w:rPr>
          <w:lang w:val="en-CA"/>
        </w:rPr>
        <w:t>,</w:t>
      </w:r>
      <w:r w:rsidR="001E6251" w:rsidRPr="00C15FA9">
        <w:rPr>
          <w:lang w:val="en-CA"/>
        </w:rPr>
        <w:t xml:space="preserve"> </w:t>
      </w:r>
      <w:r w:rsidR="00DF752D" w:rsidRPr="00C15FA9">
        <w:rPr>
          <w:lang w:val="en-CA"/>
        </w:rPr>
        <w:t>or engage with us on social media</w:t>
      </w:r>
      <w:r w:rsidR="001E6251" w:rsidRPr="00C15FA9">
        <w:rPr>
          <w:lang w:val="en-CA"/>
        </w:rPr>
        <w:t>.</w:t>
      </w:r>
    </w:p>
    <w:p w14:paraId="14602A74" w14:textId="7D6EE9D6" w:rsidR="009C4ED6" w:rsidRPr="007A00D7" w:rsidRDefault="009C4ED6" w:rsidP="002E49CC">
      <w:pPr>
        <w:pStyle w:val="Heading2"/>
        <w:rPr>
          <w:lang w:val="en-CA"/>
        </w:rPr>
      </w:pPr>
      <w:r w:rsidRPr="007A00D7">
        <w:rPr>
          <w:lang w:val="en-CA"/>
        </w:rPr>
        <w:t>Personal information that we may collect may include:</w:t>
      </w:r>
      <w:r w:rsidR="007A00D7" w:rsidRPr="007A00D7">
        <w:rPr>
          <w:lang w:val="en-CA"/>
        </w:rPr>
        <w:t xml:space="preserve"> (a) </w:t>
      </w:r>
      <w:r w:rsidR="00DF752D" w:rsidRPr="007A00D7">
        <w:rPr>
          <w:lang w:val="en-CA"/>
        </w:rPr>
        <w:t xml:space="preserve">personal </w:t>
      </w:r>
      <w:r w:rsidRPr="007A00D7">
        <w:rPr>
          <w:lang w:val="en-CA"/>
        </w:rPr>
        <w:t>identifying information such as your name, address(es), telephone number(s), email address(es)</w:t>
      </w:r>
      <w:r w:rsidR="00DF752D" w:rsidRPr="007A00D7">
        <w:rPr>
          <w:lang w:val="en-CA"/>
        </w:rPr>
        <w:t xml:space="preserve">; </w:t>
      </w:r>
      <w:r w:rsidR="007A00D7" w:rsidRPr="007A00D7">
        <w:rPr>
          <w:lang w:val="en-CA"/>
        </w:rPr>
        <w:t xml:space="preserve">(b) </w:t>
      </w:r>
      <w:r w:rsidR="00DF752D" w:rsidRPr="007A00D7">
        <w:rPr>
          <w:lang w:val="en-CA"/>
        </w:rPr>
        <w:t xml:space="preserve">derivative data such as IP address(es), browser type, mobile device name and type, dates and times you access our </w:t>
      </w:r>
      <w:r w:rsidR="00DF752D" w:rsidRPr="004C034D">
        <w:t>Website</w:t>
      </w:r>
      <w:r w:rsidR="00DF752D" w:rsidRPr="007A00D7">
        <w:rPr>
          <w:lang w:val="en-CA"/>
        </w:rPr>
        <w:t xml:space="preserve">, the specific pages you view, and other interactions with our </w:t>
      </w:r>
      <w:r w:rsidR="00DF752D" w:rsidRPr="004C034D">
        <w:t>Website</w:t>
      </w:r>
      <w:r w:rsidR="00DF752D" w:rsidRPr="007A00D7">
        <w:rPr>
          <w:lang w:val="en-CA"/>
        </w:rPr>
        <w:t>;</w:t>
      </w:r>
      <w:r w:rsidR="007A00D7" w:rsidRPr="007A00D7">
        <w:rPr>
          <w:lang w:val="en-CA"/>
        </w:rPr>
        <w:t xml:space="preserve"> (c) </w:t>
      </w:r>
      <w:r w:rsidRPr="007A00D7">
        <w:rPr>
          <w:lang w:val="en-CA"/>
        </w:rPr>
        <w:t>location data and demographic data such as your gender and age;</w:t>
      </w:r>
      <w:r w:rsidR="007A00D7" w:rsidRPr="007A00D7">
        <w:rPr>
          <w:lang w:val="en-CA"/>
        </w:rPr>
        <w:t xml:space="preserve"> (d) </w:t>
      </w:r>
      <w:r w:rsidR="00B66D3A" w:rsidRPr="007A00D7">
        <w:rPr>
          <w:lang w:val="en-CA"/>
        </w:rPr>
        <w:t>financial and billing information (such as credit card numbers) in connection with purchases made on the Website;</w:t>
      </w:r>
      <w:r w:rsidR="007A00D7" w:rsidRPr="007A00D7">
        <w:rPr>
          <w:lang w:val="en-CA"/>
        </w:rPr>
        <w:t xml:space="preserve"> (e) </w:t>
      </w:r>
      <w:r w:rsidR="00B66D3A" w:rsidRPr="007A00D7">
        <w:rPr>
          <w:lang w:val="en-CA"/>
        </w:rPr>
        <w:t>personal information connected with your social media accounts such as your username, profile picture, and any other information you make available to the public on your social media accounts;</w:t>
      </w:r>
      <w:r w:rsidR="007A00D7" w:rsidRPr="007A00D7">
        <w:rPr>
          <w:lang w:val="en-CA"/>
        </w:rPr>
        <w:t xml:space="preserve"> (f) </w:t>
      </w:r>
      <w:r w:rsidRPr="007A00D7">
        <w:rPr>
          <w:lang w:val="en-CA"/>
        </w:rPr>
        <w:t>other content that you submit or post on the Website</w:t>
      </w:r>
      <w:r w:rsidR="00C561F8" w:rsidRPr="007A00D7">
        <w:rPr>
          <w:lang w:val="en-CA"/>
        </w:rPr>
        <w:t>;</w:t>
      </w:r>
      <w:r w:rsidR="007A00D7" w:rsidRPr="007A00D7">
        <w:rPr>
          <w:lang w:val="en-CA"/>
        </w:rPr>
        <w:t xml:space="preserve"> (g) </w:t>
      </w:r>
      <w:r w:rsidRPr="007A00D7">
        <w:rPr>
          <w:lang w:val="en-CA"/>
        </w:rPr>
        <w:t xml:space="preserve">any other information you provide us through a web form, through your participation in community discussions, </w:t>
      </w:r>
      <w:bookmarkStart w:id="1" w:name="Text11"/>
      <w:r w:rsidR="00172CF1" w:rsidRPr="007A00D7">
        <w:rPr>
          <w:noProof/>
          <w:lang w:val="en-CA"/>
        </w:rPr>
        <w:t>chats</w:t>
      </w:r>
      <w:bookmarkEnd w:id="1"/>
      <w:r w:rsidR="00820BC9" w:rsidRPr="007A00D7">
        <w:rPr>
          <w:lang w:val="en-CA"/>
        </w:rPr>
        <w:t xml:space="preserve">, </w:t>
      </w:r>
      <w:r w:rsidRPr="007A00D7">
        <w:rPr>
          <w:lang w:val="en-CA"/>
        </w:rPr>
        <w:t>dispute resolution, or when you otherwise correspond with us; and</w:t>
      </w:r>
      <w:r w:rsidR="007A00D7" w:rsidRPr="007A00D7">
        <w:rPr>
          <w:lang w:val="en-CA"/>
        </w:rPr>
        <w:t xml:space="preserve"> (h) </w:t>
      </w:r>
      <w:r w:rsidRPr="007A00D7">
        <w:rPr>
          <w:lang w:val="en-CA"/>
        </w:rPr>
        <w:t xml:space="preserve">additional information we are required or </w:t>
      </w:r>
      <w:r w:rsidRPr="007A00D7">
        <w:rPr>
          <w:lang w:val="en-CA"/>
        </w:rPr>
        <w:lastRenderedPageBreak/>
        <w:t>authorized by applicable laws to collect and process in order to authenticate or identify you or to verify the information we have collected.</w:t>
      </w:r>
    </w:p>
    <w:p w14:paraId="549974EB" w14:textId="23048805" w:rsidR="001E6251" w:rsidRDefault="001E6251" w:rsidP="00E90661">
      <w:pPr>
        <w:pStyle w:val="Heading2"/>
      </w:pPr>
      <w:r w:rsidRPr="004C034D">
        <w:t xml:space="preserve">Some of the </w:t>
      </w:r>
      <w:r w:rsidR="00F8249D">
        <w:t>data</w:t>
      </w:r>
      <w:r w:rsidRPr="004C034D">
        <w:t xml:space="preserve"> set out above may be collected by third-party service providers</w:t>
      </w:r>
      <w:r w:rsidR="002D08E3">
        <w:t xml:space="preserve"> </w:t>
      </w:r>
      <w:r w:rsidR="00DF752D" w:rsidRPr="00B94E06">
        <w:t>and may include cookies, log data, or web beacons</w:t>
      </w:r>
      <w:r w:rsidRPr="004C034D">
        <w:t xml:space="preserve">. By accessing and using the Website, you understand that your personal information will be transferred to such third parties and will </w:t>
      </w:r>
      <w:r w:rsidR="00DF752D">
        <w:t xml:space="preserve">also </w:t>
      </w:r>
      <w:r w:rsidRPr="004C034D">
        <w:t>be subject to the privacy policy and practices of such third parties.</w:t>
      </w:r>
    </w:p>
    <w:p w14:paraId="449B6D11" w14:textId="3BDFBAB1" w:rsidR="009C4ED6" w:rsidRPr="007C57E5" w:rsidRDefault="009C4ED6" w:rsidP="009C4ED6">
      <w:pPr>
        <w:pStyle w:val="Heading1"/>
      </w:pPr>
      <w:r w:rsidRPr="007C57E5">
        <w:t xml:space="preserve">How </w:t>
      </w:r>
      <w:r w:rsidR="00016E3B">
        <w:t>W</w:t>
      </w:r>
      <w:r w:rsidR="00E90661">
        <w:t xml:space="preserve">e </w:t>
      </w:r>
      <w:r w:rsidRPr="007C57E5">
        <w:t xml:space="preserve">Use </w:t>
      </w:r>
      <w:r w:rsidR="00016E3B">
        <w:t>Y</w:t>
      </w:r>
      <w:r w:rsidR="00E90661">
        <w:t>ou</w:t>
      </w:r>
      <w:r w:rsidR="00B66D3A" w:rsidRPr="007C57E5">
        <w:t>r</w:t>
      </w:r>
      <w:r w:rsidRPr="007C57E5">
        <w:t xml:space="preserve"> </w:t>
      </w:r>
      <w:r w:rsidR="00B66D3A" w:rsidRPr="007C57E5">
        <w:t xml:space="preserve">Personal </w:t>
      </w:r>
      <w:r w:rsidRPr="007C57E5">
        <w:t>Information</w:t>
      </w:r>
    </w:p>
    <w:p w14:paraId="437D7794" w14:textId="762450EE" w:rsidR="005B6AD2" w:rsidRPr="005B6AD2" w:rsidRDefault="005B6AD2" w:rsidP="005B6AD2">
      <w:pPr>
        <w:pStyle w:val="Heading2"/>
        <w:rPr>
          <w:lang w:val="en-CA"/>
        </w:rPr>
      </w:pPr>
      <w:r>
        <w:rPr>
          <w:lang w:val="en-CA"/>
        </w:rPr>
        <w:t>W</w:t>
      </w:r>
      <w:r w:rsidR="00E90661">
        <w:rPr>
          <w:lang w:val="en-CA"/>
        </w:rPr>
        <w:t xml:space="preserve">e </w:t>
      </w:r>
      <w:r w:rsidR="007C57E5">
        <w:rPr>
          <w:lang w:val="en-CA"/>
        </w:rPr>
        <w:t>use your</w:t>
      </w:r>
      <w:r w:rsidR="00A43CBE" w:rsidRPr="04274A35">
        <w:rPr>
          <w:lang w:val="en-CA"/>
        </w:rPr>
        <w:t xml:space="preserve"> personal information to provide you with an enjoyable and convenient online experience</w:t>
      </w:r>
      <w:r>
        <w:rPr>
          <w:lang w:val="en-CA"/>
        </w:rPr>
        <w:t>;</w:t>
      </w:r>
      <w:r w:rsidR="007C57E5">
        <w:rPr>
          <w:lang w:val="en-CA"/>
        </w:rPr>
        <w:t xml:space="preserve"> offer you services including the use of our </w:t>
      </w:r>
      <w:r w:rsidR="007C57E5" w:rsidRPr="04274A35">
        <w:rPr>
          <w:lang w:val="en-CA"/>
        </w:rPr>
        <w:t>Website</w:t>
      </w:r>
      <w:r>
        <w:t>;</w:t>
      </w:r>
      <w:r w:rsidR="007C57E5">
        <w:t xml:space="preserve"> fulfill our </w:t>
      </w:r>
      <w:r>
        <w:t xml:space="preserve">contractual </w:t>
      </w:r>
      <w:r w:rsidR="007C57E5">
        <w:t>obligations to you</w:t>
      </w:r>
      <w:r>
        <w:t>;</w:t>
      </w:r>
      <w:r w:rsidR="007C57E5">
        <w:t xml:space="preserve"> </w:t>
      </w:r>
      <w:r>
        <w:t xml:space="preserve">correspond with you; </w:t>
      </w:r>
      <w:r w:rsidR="00C74024">
        <w:rPr>
          <w:noProof/>
        </w:rPr>
        <w:t xml:space="preserve">process payments or refunds; </w:t>
      </w:r>
      <w:r>
        <w:t>contact you about new offerings we think you might be interested in; interact with you via social media; s</w:t>
      </w:r>
      <w:r w:rsidRPr="00B94E06">
        <w:t xml:space="preserve">end </w:t>
      </w:r>
      <w:r>
        <w:t>you</w:t>
      </w:r>
      <w:r w:rsidRPr="00B94E06">
        <w:t xml:space="preserve"> other updates about </w:t>
      </w:r>
      <w:r>
        <w:t xml:space="preserve">the </w:t>
      </w:r>
      <w:r w:rsidRPr="04274A35">
        <w:rPr>
          <w:lang w:val="en-CA"/>
        </w:rPr>
        <w:t>Website</w:t>
      </w:r>
      <w:r>
        <w:t>; r</w:t>
      </w:r>
      <w:r w:rsidRPr="00B94E06">
        <w:t xml:space="preserve">equest feedback from </w:t>
      </w:r>
      <w:r>
        <w:t>you</w:t>
      </w:r>
      <w:r w:rsidRPr="00B94E06">
        <w:t xml:space="preserve">; </w:t>
      </w:r>
      <w:r>
        <w:t>n</w:t>
      </w:r>
      <w:r w:rsidRPr="00B94E06">
        <w:t xml:space="preserve">otify </w:t>
      </w:r>
      <w:r>
        <w:t>you</w:t>
      </w:r>
      <w:r w:rsidRPr="00B94E06">
        <w:t xml:space="preserve"> of updates to </w:t>
      </w:r>
      <w:r>
        <w:t>our</w:t>
      </w:r>
      <w:r w:rsidRPr="00B94E06">
        <w:t xml:space="preserve"> service offerings; </w:t>
      </w:r>
      <w:r>
        <w:t>r</w:t>
      </w:r>
      <w:r w:rsidRPr="00B94E06">
        <w:t xml:space="preserve">esolve disputes and troubleshoot any problems; </w:t>
      </w:r>
      <w:r>
        <w:t xml:space="preserve">customize your interaction with </w:t>
      </w:r>
      <w:r>
        <w:rPr>
          <w:lang w:val="en-CA"/>
        </w:rPr>
        <w:t xml:space="preserve">our </w:t>
      </w:r>
      <w:r w:rsidRPr="04274A35">
        <w:rPr>
          <w:lang w:val="en-CA"/>
        </w:rPr>
        <w:t>Website</w:t>
      </w:r>
      <w:r w:rsidRPr="00B94E06">
        <w:t xml:space="preserve">; </w:t>
      </w:r>
      <w:r>
        <w:t>c</w:t>
      </w:r>
      <w:r w:rsidRPr="00B94E06">
        <w:t xml:space="preserve">ompile anonymous statistical data for </w:t>
      </w:r>
      <w:r>
        <w:t>our</w:t>
      </w:r>
      <w:r w:rsidRPr="00B94E06">
        <w:t xml:space="preserve"> own use or for a third party’s use; </w:t>
      </w:r>
      <w:r>
        <w:t>a</w:t>
      </w:r>
      <w:r w:rsidRPr="00B94E06">
        <w:t xml:space="preserve">ssist law enforcement as necessary; </w:t>
      </w:r>
      <w:r>
        <w:t>p</w:t>
      </w:r>
      <w:r w:rsidRPr="00B94E06">
        <w:t xml:space="preserve">revent fraudulent activity on </w:t>
      </w:r>
      <w:r>
        <w:t xml:space="preserve">our </w:t>
      </w:r>
      <w:r w:rsidRPr="04274A35">
        <w:rPr>
          <w:lang w:val="en-CA"/>
        </w:rPr>
        <w:t>Website</w:t>
      </w:r>
      <w:r w:rsidRPr="00B94E06">
        <w:t>; and</w:t>
      </w:r>
      <w:r>
        <w:t xml:space="preserve"> a</w:t>
      </w:r>
      <w:r w:rsidRPr="00B94E06">
        <w:t xml:space="preserve">nalyze trends to improve </w:t>
      </w:r>
      <w:r>
        <w:t xml:space="preserve">our offerings and our </w:t>
      </w:r>
      <w:r w:rsidRPr="04274A35">
        <w:rPr>
          <w:lang w:val="en-CA"/>
        </w:rPr>
        <w:t>Website</w:t>
      </w:r>
      <w:r w:rsidRPr="00B94E06">
        <w:t>.</w:t>
      </w:r>
    </w:p>
    <w:p w14:paraId="42890219" w14:textId="230DB67F" w:rsidR="007C57E5" w:rsidRDefault="005B6AD2" w:rsidP="00E90661">
      <w:pPr>
        <w:pStyle w:val="Heading2"/>
        <w:rPr>
          <w:lang w:val="en-CA"/>
        </w:rPr>
      </w:pPr>
      <w:r>
        <w:t>W</w:t>
      </w:r>
      <w:r w:rsidR="00E90661">
        <w:t xml:space="preserve">e </w:t>
      </w:r>
      <w:r w:rsidR="007C57E5" w:rsidRPr="00B94E06">
        <w:t xml:space="preserve">store </w:t>
      </w:r>
      <w:r w:rsidR="007C57E5">
        <w:t>y</w:t>
      </w:r>
      <w:r w:rsidR="007C57E5" w:rsidRPr="00B94E06">
        <w:t>our data and transmit it to a third party for processing</w:t>
      </w:r>
      <w:r w:rsidR="007C57E5">
        <w:t xml:space="preserve">, but we do so to the extent necessary to serve our legitimate business interests </w:t>
      </w:r>
      <w:r w:rsidR="007C57E5" w:rsidRPr="00B94E06">
        <w:t xml:space="preserve">(such as providing </w:t>
      </w:r>
      <w:r w:rsidR="007C57E5">
        <w:t>y</w:t>
      </w:r>
      <w:r w:rsidR="007C57E5" w:rsidRPr="00B94E06">
        <w:t xml:space="preserve">ou with the opportunity to purchase </w:t>
      </w:r>
      <w:r w:rsidR="007C57E5">
        <w:t xml:space="preserve">our </w:t>
      </w:r>
      <w:r w:rsidR="007C57E5" w:rsidRPr="002735EA">
        <w:t>services</w:t>
      </w:r>
      <w:r w:rsidR="007C57E5" w:rsidRPr="00B94E06">
        <w:t xml:space="preserve"> and interact with </w:t>
      </w:r>
      <w:r w:rsidR="007C57E5">
        <w:t xml:space="preserve">our </w:t>
      </w:r>
      <w:proofErr w:type="gramStart"/>
      <w:r w:rsidR="007C57E5" w:rsidRPr="04274A35">
        <w:rPr>
          <w:lang w:val="en-CA"/>
        </w:rPr>
        <w:t>Website</w:t>
      </w:r>
      <w:proofErr w:type="gramEnd"/>
      <w:r w:rsidR="007C57E5" w:rsidRPr="00B94E06">
        <w:t>)</w:t>
      </w:r>
      <w:r w:rsidR="00E90661">
        <w:t xml:space="preserve">. We </w:t>
      </w:r>
      <w:r w:rsidR="009C4ED6" w:rsidRPr="04274A35">
        <w:rPr>
          <w:lang w:val="en-CA"/>
        </w:rPr>
        <w:t xml:space="preserve">use non-identifying and aggregate information to better design our </w:t>
      </w:r>
      <w:proofErr w:type="gramStart"/>
      <w:r w:rsidR="009C4ED6" w:rsidRPr="04274A35">
        <w:rPr>
          <w:lang w:val="en-CA"/>
        </w:rPr>
        <w:t>Website</w:t>
      </w:r>
      <w:proofErr w:type="gramEnd"/>
      <w:r w:rsidR="009C4ED6" w:rsidRPr="04274A35">
        <w:rPr>
          <w:lang w:val="en-CA"/>
        </w:rPr>
        <w:t xml:space="preserve"> and for </w:t>
      </w:r>
      <w:r w:rsidR="007C57E5">
        <w:rPr>
          <w:lang w:val="en-CA"/>
        </w:rPr>
        <w:t xml:space="preserve">legitimate </w:t>
      </w:r>
      <w:r w:rsidR="009C4ED6" w:rsidRPr="04274A35">
        <w:rPr>
          <w:lang w:val="en-CA"/>
        </w:rPr>
        <w:t>business and administrative purposes.</w:t>
      </w:r>
    </w:p>
    <w:p w14:paraId="0F945CF7" w14:textId="06B127DC" w:rsidR="00A43CBE" w:rsidRPr="005B6AD2" w:rsidRDefault="00E90661" w:rsidP="00E90661">
      <w:pPr>
        <w:pStyle w:val="Heading2"/>
        <w:rPr>
          <w:lang w:val="en-CA"/>
        </w:rPr>
      </w:pPr>
      <w:r w:rsidRPr="005B6AD2">
        <w:rPr>
          <w:lang w:val="en-CA"/>
        </w:rPr>
        <w:t xml:space="preserve">We </w:t>
      </w:r>
      <w:r w:rsidR="00A43CBE" w:rsidRPr="005B6AD2">
        <w:rPr>
          <w:lang w:val="en-CA"/>
        </w:rPr>
        <w:t>are not liable or responsible for the personal or other information you choose to submit in forums such as a comment board or any other publicly accessible area of the Website or our social media channels.</w:t>
      </w:r>
    </w:p>
    <w:p w14:paraId="3EBF9720" w14:textId="77777777" w:rsidR="00D16FC7" w:rsidRPr="004C034D" w:rsidRDefault="00D16FC7" w:rsidP="00B915D1">
      <w:pPr>
        <w:pStyle w:val="Heading1"/>
        <w:rPr>
          <w:lang w:val="en-GB"/>
        </w:rPr>
      </w:pPr>
      <w:r w:rsidRPr="004C034D">
        <w:rPr>
          <w:lang w:val="en-GB"/>
        </w:rPr>
        <w:t>Disclosure of Personal Information</w:t>
      </w:r>
    </w:p>
    <w:p w14:paraId="70FF0F1B" w14:textId="77777777" w:rsidR="00D16FC7" w:rsidRPr="00D16FC7" w:rsidRDefault="00D16FC7" w:rsidP="00E90661">
      <w:pPr>
        <w:pStyle w:val="Heading2"/>
      </w:pPr>
      <w:r w:rsidRPr="004C034D">
        <w:t xml:space="preserve">There are certain circumstances in which we </w:t>
      </w:r>
      <w:r>
        <w:t xml:space="preserve">may </w:t>
      </w:r>
      <w:r w:rsidRPr="004C034D">
        <w:t xml:space="preserve">share your personal information with certain third parties. </w:t>
      </w:r>
      <w:r w:rsidRPr="00B94E06">
        <w:t xml:space="preserve">The following are specific reasons why </w:t>
      </w:r>
      <w:r>
        <w:t>we</w:t>
      </w:r>
      <w:r w:rsidRPr="00B94E06">
        <w:t xml:space="preserve"> may share </w:t>
      </w:r>
      <w:r>
        <w:t>your</w:t>
      </w:r>
      <w:r w:rsidRPr="00B94E06">
        <w:t xml:space="preserve"> information:</w:t>
      </w:r>
    </w:p>
    <w:p w14:paraId="03F36132" w14:textId="56C6D4B5" w:rsidR="00D16FC7" w:rsidRPr="00224C64" w:rsidRDefault="00D16FC7" w:rsidP="007A00D7">
      <w:pPr>
        <w:pStyle w:val="Heading3"/>
        <w:tabs>
          <w:tab w:val="clear" w:pos="1440"/>
        </w:tabs>
        <w:ind w:left="720"/>
      </w:pPr>
      <w:r w:rsidRPr="00224C64">
        <w:rPr>
          <w:b/>
          <w:bCs/>
        </w:rPr>
        <w:t>Legitimate business interests</w:t>
      </w:r>
      <w:r w:rsidR="00E90661">
        <w:rPr>
          <w:b/>
          <w:bCs/>
        </w:rPr>
        <w:t xml:space="preserve">: </w:t>
      </w:r>
      <w:r w:rsidR="00E90661" w:rsidRPr="00E90661">
        <w:t xml:space="preserve">We </w:t>
      </w:r>
      <w:r w:rsidRPr="00B94E06">
        <w:t xml:space="preserve">may share </w:t>
      </w:r>
      <w:r>
        <w:t>your information</w:t>
      </w:r>
      <w:r w:rsidRPr="00B94E06">
        <w:t xml:space="preserve"> with third-party processors as needed to serve </w:t>
      </w:r>
      <w:r>
        <w:t>o</w:t>
      </w:r>
      <w:r w:rsidRPr="00B94E06">
        <w:t xml:space="preserve">ur legitimate business interests, which include administration of </w:t>
      </w:r>
      <w:r>
        <w:t>o</w:t>
      </w:r>
      <w:r w:rsidRPr="00B94E06">
        <w:t>ur</w:t>
      </w:r>
      <w:r>
        <w:t xml:space="preserve"> </w:t>
      </w:r>
      <w:r w:rsidR="00C74024">
        <w:rPr>
          <w:noProof/>
        </w:rPr>
        <w:t>Website</w:t>
      </w:r>
      <w:r w:rsidRPr="00B94E06">
        <w:t xml:space="preserve">, </w:t>
      </w:r>
      <w:proofErr w:type="gramStart"/>
      <w:r w:rsidRPr="00B94E06">
        <w:t>entering into</w:t>
      </w:r>
      <w:proofErr w:type="gramEnd"/>
      <w:r w:rsidRPr="00B94E06">
        <w:t xml:space="preserve"> contracts with </w:t>
      </w:r>
      <w:r>
        <w:t>y</w:t>
      </w:r>
      <w:r w:rsidRPr="00B94E06">
        <w:t xml:space="preserve">ou, communicating with </w:t>
      </w:r>
      <w:r>
        <w:t>y</w:t>
      </w:r>
      <w:r w:rsidRPr="00B94E06">
        <w:t xml:space="preserve">ou, taking orders for services, delivering </w:t>
      </w:r>
      <w:r>
        <w:t>o</w:t>
      </w:r>
      <w:r w:rsidRPr="00B94E06">
        <w:t xml:space="preserve">ur services, identifying trends, </w:t>
      </w:r>
      <w:r w:rsidR="002735EA">
        <w:t xml:space="preserve">and </w:t>
      </w:r>
      <w:r w:rsidRPr="00B94E06">
        <w:t xml:space="preserve">protecting the security of </w:t>
      </w:r>
      <w:r>
        <w:t>our company</w:t>
      </w:r>
      <w:r w:rsidRPr="00B94E06">
        <w:t xml:space="preserve">. The legal basis for </w:t>
      </w:r>
      <w:r>
        <w:t>o</w:t>
      </w:r>
      <w:r w:rsidRPr="00B94E06">
        <w:t xml:space="preserve">ur disclosure of </w:t>
      </w:r>
      <w:r>
        <w:t>your information</w:t>
      </w:r>
      <w:r w:rsidRPr="00B94E06">
        <w:t xml:space="preserve"> </w:t>
      </w:r>
      <w:r>
        <w:t>consists of</w:t>
      </w:r>
      <w:r w:rsidRPr="00B94E06">
        <w:t xml:space="preserve"> </w:t>
      </w:r>
      <w:r>
        <w:t>y</w:t>
      </w:r>
      <w:r w:rsidRPr="00B94E06">
        <w:t xml:space="preserve">our </w:t>
      </w:r>
      <w:r>
        <w:t>c</w:t>
      </w:r>
      <w:r w:rsidRPr="00B94E06">
        <w:t xml:space="preserve">onsent to this Privacy Policy and </w:t>
      </w:r>
      <w:r>
        <w:t>o</w:t>
      </w:r>
      <w:r w:rsidRPr="00B94E06">
        <w:t>ur right to protect and promote</w:t>
      </w:r>
      <w:r>
        <w:t xml:space="preserve"> our</w:t>
      </w:r>
      <w:r w:rsidRPr="00B94E06">
        <w:t xml:space="preserve"> legitimate business interests. </w:t>
      </w:r>
    </w:p>
    <w:p w14:paraId="2AE45B4F" w14:textId="15EC8971" w:rsidR="00D16FC7" w:rsidRDefault="00D16FC7" w:rsidP="007A00D7">
      <w:pPr>
        <w:pStyle w:val="Heading3"/>
        <w:tabs>
          <w:tab w:val="clear" w:pos="1440"/>
        </w:tabs>
        <w:ind w:left="720"/>
      </w:pPr>
      <w:r>
        <w:rPr>
          <w:b/>
          <w:bCs/>
        </w:rPr>
        <w:t>Third-party s</w:t>
      </w:r>
      <w:r w:rsidRPr="00820BC9">
        <w:rPr>
          <w:b/>
          <w:bCs/>
        </w:rPr>
        <w:t xml:space="preserve">ervice </w:t>
      </w:r>
      <w:r>
        <w:rPr>
          <w:b/>
          <w:bCs/>
        </w:rPr>
        <w:t>p</w:t>
      </w:r>
      <w:r w:rsidRPr="00820BC9">
        <w:rPr>
          <w:b/>
          <w:bCs/>
        </w:rPr>
        <w:t>roviders</w:t>
      </w:r>
      <w:r w:rsidR="00E90661">
        <w:rPr>
          <w:b/>
          <w:bCs/>
        </w:rPr>
        <w:t xml:space="preserve">: </w:t>
      </w:r>
      <w:r w:rsidR="00E90661" w:rsidRPr="00E90661">
        <w:t xml:space="preserve">We </w:t>
      </w:r>
      <w:r w:rsidRPr="00E90661">
        <w:t>engage</w:t>
      </w:r>
      <w:r w:rsidRPr="00820BC9">
        <w:t xml:space="preserve"> third parties to perform </w:t>
      </w:r>
      <w:r>
        <w:t>various tasks</w:t>
      </w:r>
      <w:r w:rsidRPr="00820BC9">
        <w:t xml:space="preserve"> and provide services to us, including, without limitation, hosting and maintenance</w:t>
      </w:r>
      <w:r>
        <w:t xml:space="preserve"> services</w:t>
      </w:r>
      <w:r w:rsidRPr="00820BC9">
        <w:t>,</w:t>
      </w:r>
      <w:r>
        <w:t xml:space="preserve"> payment processing,</w:t>
      </w:r>
      <w:r w:rsidRPr="00820BC9">
        <w:t xml:space="preserve"> </w:t>
      </w:r>
      <w:r>
        <w:t xml:space="preserve">email delivery, </w:t>
      </w:r>
      <w:r w:rsidR="002735EA">
        <w:t xml:space="preserve">and </w:t>
      </w:r>
      <w:r w:rsidRPr="00820BC9">
        <w:t>database storage and management</w:t>
      </w:r>
      <w:r w:rsidR="00E90661">
        <w:t xml:space="preserve">. We </w:t>
      </w:r>
      <w:r w:rsidRPr="00B94E06">
        <w:t>may not always disclose these third-party processors if not required by law</w:t>
      </w:r>
      <w:r w:rsidR="00E90661">
        <w:t xml:space="preserve">. We </w:t>
      </w:r>
      <w:r w:rsidRPr="004C034D">
        <w:t xml:space="preserve">will share your personal information with these third parties, but only to the extent necessary to perform these functions and provide </w:t>
      </w:r>
      <w:r>
        <w:t>us with such</w:t>
      </w:r>
      <w:r w:rsidRPr="004C034D">
        <w:t xml:space="preserve"> services, and only pursuant to binding contractual obligations requiring such third parties to maintain the privacy and security of your data.</w:t>
      </w:r>
    </w:p>
    <w:p w14:paraId="158FBC9E" w14:textId="41E7C4D8" w:rsidR="00D16FC7" w:rsidRPr="00820BC9" w:rsidRDefault="00D16FC7" w:rsidP="007A00D7">
      <w:pPr>
        <w:pStyle w:val="Heading3"/>
        <w:tabs>
          <w:tab w:val="clear" w:pos="1440"/>
        </w:tabs>
        <w:ind w:left="720"/>
      </w:pPr>
      <w:r w:rsidRPr="00820BC9">
        <w:rPr>
          <w:b/>
          <w:bCs/>
        </w:rPr>
        <w:t xml:space="preserve">Law </w:t>
      </w:r>
      <w:r>
        <w:rPr>
          <w:b/>
          <w:bCs/>
        </w:rPr>
        <w:t>e</w:t>
      </w:r>
      <w:r w:rsidRPr="00820BC9">
        <w:rPr>
          <w:b/>
          <w:bCs/>
        </w:rPr>
        <w:t>nforcement</w:t>
      </w:r>
      <w:r w:rsidR="00E90661">
        <w:rPr>
          <w:b/>
          <w:bCs/>
        </w:rPr>
        <w:t xml:space="preserve">: </w:t>
      </w:r>
      <w:r w:rsidR="00E90661" w:rsidRPr="00E90661">
        <w:t xml:space="preserve">We </w:t>
      </w:r>
      <w:r w:rsidRPr="00E90661">
        <w:t>cooperate</w:t>
      </w:r>
      <w:r w:rsidRPr="00820BC9">
        <w:t xml:space="preserve"> with government and law enforcement officials or private parties to enforce and comply with applicable laws</w:t>
      </w:r>
      <w:r w:rsidR="00E90661">
        <w:t xml:space="preserve">. We </w:t>
      </w:r>
      <w:r w:rsidRPr="00820BC9">
        <w:t>may disclose any information about you to government or law enforcement officials or private parties as we, in our sole discretion, believe necessary or appropriate to respond to claims, legal process (including subpoenas), to protect our property or rights or the property or rights of a third party, the safety of the public or any person, to prevent or stop any illegal, unethical, or legally actionable activity, or to otherwise comply with applicable laws.</w:t>
      </w:r>
    </w:p>
    <w:p w14:paraId="4643C7D9" w14:textId="26818103" w:rsidR="00D16FC7" w:rsidRPr="00D16FC7" w:rsidRDefault="00D16FC7" w:rsidP="007A00D7">
      <w:pPr>
        <w:pStyle w:val="Heading3"/>
        <w:tabs>
          <w:tab w:val="clear" w:pos="1440"/>
        </w:tabs>
        <w:ind w:left="720"/>
        <w:rPr>
          <w:lang w:val="en"/>
        </w:rPr>
      </w:pPr>
      <w:r w:rsidRPr="00D16FC7">
        <w:rPr>
          <w:b/>
          <w:lang w:val="en"/>
        </w:rPr>
        <w:lastRenderedPageBreak/>
        <w:t xml:space="preserve">To </w:t>
      </w:r>
      <w:r>
        <w:rPr>
          <w:b/>
          <w:lang w:val="en"/>
        </w:rPr>
        <w:t xml:space="preserve">protect </w:t>
      </w:r>
      <w:r w:rsidRPr="005B6AD2">
        <w:rPr>
          <w:b/>
          <w:lang w:val="en"/>
        </w:rPr>
        <w:t>our company</w:t>
      </w:r>
      <w:r w:rsidR="00E90661" w:rsidRPr="005B6AD2">
        <w:rPr>
          <w:b/>
          <w:lang w:val="en"/>
        </w:rPr>
        <w:t xml:space="preserve">: </w:t>
      </w:r>
      <w:r w:rsidR="00E90661" w:rsidRPr="005B6AD2">
        <w:rPr>
          <w:bCs/>
          <w:lang w:val="en"/>
        </w:rPr>
        <w:t xml:space="preserve">We </w:t>
      </w:r>
      <w:r w:rsidRPr="005B6AD2">
        <w:rPr>
          <w:bCs/>
          <w:lang w:val="en"/>
        </w:rPr>
        <w:t>may use</w:t>
      </w:r>
      <w:r w:rsidRPr="005B6AD2">
        <w:rPr>
          <w:lang w:val="en"/>
        </w:rPr>
        <w:t xml:space="preserve"> your information to protect our company, including to investigate and remedy any violations</w:t>
      </w:r>
      <w:r w:rsidRPr="00D16FC7">
        <w:rPr>
          <w:lang w:val="en"/>
        </w:rPr>
        <w:t xml:space="preserve"> of </w:t>
      </w:r>
      <w:r>
        <w:rPr>
          <w:lang w:val="en"/>
        </w:rPr>
        <w:t>our rights</w:t>
      </w:r>
      <w:r w:rsidR="002735EA">
        <w:rPr>
          <w:lang w:val="en"/>
        </w:rPr>
        <w:t xml:space="preserve"> or </w:t>
      </w:r>
      <w:r>
        <w:rPr>
          <w:lang w:val="en"/>
        </w:rPr>
        <w:t>policies</w:t>
      </w:r>
      <w:r w:rsidR="00E90661">
        <w:rPr>
          <w:lang w:val="en"/>
        </w:rPr>
        <w:t xml:space="preserve">. We </w:t>
      </w:r>
      <w:r w:rsidRPr="00D16FC7">
        <w:rPr>
          <w:lang w:val="en"/>
        </w:rPr>
        <w:t xml:space="preserve">may also disclose </w:t>
      </w:r>
      <w:r>
        <w:rPr>
          <w:lang w:val="en"/>
        </w:rPr>
        <w:t>your</w:t>
      </w:r>
      <w:r w:rsidRPr="00D16FC7">
        <w:rPr>
          <w:lang w:val="en"/>
        </w:rPr>
        <w:t xml:space="preserve"> information as reasonably necessary to acquire and maintain insurance coverage, manage risks, obtain financial or legal advice, or to exercise or defend against legal claims</w:t>
      </w:r>
      <w:r>
        <w:rPr>
          <w:lang w:val="en"/>
        </w:rPr>
        <w:t>.</w:t>
      </w:r>
    </w:p>
    <w:p w14:paraId="3156B07E" w14:textId="1619D52A" w:rsidR="00D16FC7" w:rsidRPr="002735EA" w:rsidRDefault="00D16FC7" w:rsidP="007A00D7">
      <w:pPr>
        <w:pStyle w:val="Heading3"/>
        <w:tabs>
          <w:tab w:val="clear" w:pos="1440"/>
        </w:tabs>
        <w:ind w:left="720"/>
      </w:pPr>
      <w:r w:rsidRPr="002735EA">
        <w:rPr>
          <w:b/>
          <w:bCs/>
        </w:rPr>
        <w:t>Business transfers</w:t>
      </w:r>
      <w:r w:rsidR="00E90661" w:rsidRPr="002735EA">
        <w:rPr>
          <w:b/>
          <w:bCs/>
        </w:rPr>
        <w:t xml:space="preserve">: </w:t>
      </w:r>
      <w:r w:rsidR="00E90661" w:rsidRPr="002735EA">
        <w:t xml:space="preserve">We </w:t>
      </w:r>
      <w:r w:rsidRPr="002735EA">
        <w:t xml:space="preserve">may sell, transfer, or otherwise share some or </w:t>
      </w:r>
      <w:proofErr w:type="gramStart"/>
      <w:r w:rsidRPr="002735EA">
        <w:t>all of</w:t>
      </w:r>
      <w:proofErr w:type="gramEnd"/>
      <w:r w:rsidRPr="002735EA">
        <w:t xml:space="preserve"> our assets, including your personal information, in connection with a merger, acquisition, reorganization, or sale of assets, or in the event of bankruptcy. In such transitions, customer information is one of the business assets that is acquired by a third party</w:t>
      </w:r>
      <w:r w:rsidR="00E90661" w:rsidRPr="002735EA">
        <w:t>. You</w:t>
      </w:r>
      <w:r w:rsidRPr="002735EA">
        <w:t xml:space="preserve"> acknowledge that such business transfers may occur and that your personal information can continue to be stored, used, or processed as otherwise set forth in this Privacy Policy.</w:t>
      </w:r>
    </w:p>
    <w:p w14:paraId="5D3A7B2D" w14:textId="59D44A9B" w:rsidR="00F554C1" w:rsidRPr="00F554C1" w:rsidRDefault="00F554C1" w:rsidP="007A00D7">
      <w:pPr>
        <w:pStyle w:val="Heading3"/>
        <w:tabs>
          <w:tab w:val="clear" w:pos="1440"/>
        </w:tabs>
        <w:ind w:left="720"/>
      </w:pPr>
      <w:r w:rsidRPr="00F554C1">
        <w:rPr>
          <w:b/>
          <w:szCs w:val="20"/>
        </w:rPr>
        <w:t xml:space="preserve">Interaction </w:t>
      </w:r>
      <w:r>
        <w:rPr>
          <w:b/>
          <w:szCs w:val="20"/>
        </w:rPr>
        <w:t>w</w:t>
      </w:r>
      <w:r w:rsidRPr="00F554C1">
        <w:rPr>
          <w:b/>
          <w:szCs w:val="20"/>
        </w:rPr>
        <w:t xml:space="preserve">ith </w:t>
      </w:r>
      <w:r>
        <w:rPr>
          <w:b/>
          <w:szCs w:val="20"/>
        </w:rPr>
        <w:t>o</w:t>
      </w:r>
      <w:r w:rsidRPr="00F554C1">
        <w:rPr>
          <w:b/>
          <w:szCs w:val="20"/>
        </w:rPr>
        <w:t xml:space="preserve">thers: </w:t>
      </w:r>
      <w:r w:rsidRPr="00F554C1">
        <w:rPr>
          <w:szCs w:val="20"/>
        </w:rPr>
        <w:t xml:space="preserve">If </w:t>
      </w:r>
      <w:r>
        <w:rPr>
          <w:szCs w:val="20"/>
        </w:rPr>
        <w:t>you</w:t>
      </w:r>
      <w:r w:rsidRPr="00F554C1">
        <w:rPr>
          <w:szCs w:val="20"/>
        </w:rPr>
        <w:t xml:space="preserve"> interact with others on </w:t>
      </w:r>
      <w:r>
        <w:rPr>
          <w:szCs w:val="20"/>
        </w:rPr>
        <w:t xml:space="preserve">our </w:t>
      </w:r>
      <w:proofErr w:type="gramStart"/>
      <w:r w:rsidRPr="00F554C1">
        <w:rPr>
          <w:rFonts w:cs="Arial"/>
          <w:szCs w:val="20"/>
          <w:lang w:val="en-GB"/>
        </w:rPr>
        <w:t>Websit</w:t>
      </w:r>
      <w:r>
        <w:rPr>
          <w:rFonts w:cs="Arial"/>
          <w:szCs w:val="20"/>
          <w:lang w:val="en-GB"/>
        </w:rPr>
        <w:t>e</w:t>
      </w:r>
      <w:proofErr w:type="gramEnd"/>
      <w:r w:rsidR="002735EA">
        <w:rPr>
          <w:rFonts w:cs="Arial"/>
          <w:szCs w:val="20"/>
          <w:lang w:val="en-GB"/>
        </w:rPr>
        <w:t xml:space="preserve"> or social media </w:t>
      </w:r>
      <w:r w:rsidR="00BC27E0">
        <w:rPr>
          <w:rFonts w:cs="Arial"/>
          <w:szCs w:val="20"/>
          <w:lang w:val="en-GB"/>
        </w:rPr>
        <w:t>channels</w:t>
      </w:r>
      <w:r w:rsidRPr="00F554C1">
        <w:rPr>
          <w:szCs w:val="20"/>
        </w:rPr>
        <w:t xml:space="preserve">, other users may have access to some of </w:t>
      </w:r>
      <w:r>
        <w:rPr>
          <w:szCs w:val="20"/>
        </w:rPr>
        <w:t>your information</w:t>
      </w:r>
      <w:r w:rsidRPr="00F554C1">
        <w:rPr>
          <w:szCs w:val="20"/>
        </w:rPr>
        <w:t xml:space="preserve">, including </w:t>
      </w:r>
      <w:r>
        <w:rPr>
          <w:szCs w:val="20"/>
        </w:rPr>
        <w:t>your</w:t>
      </w:r>
      <w:r w:rsidRPr="00F554C1">
        <w:rPr>
          <w:szCs w:val="20"/>
        </w:rPr>
        <w:t xml:space="preserve"> name, profile picture, and </w:t>
      </w:r>
      <w:r>
        <w:rPr>
          <w:szCs w:val="20"/>
        </w:rPr>
        <w:t>your</w:t>
      </w:r>
      <w:r w:rsidRPr="00F554C1">
        <w:rPr>
          <w:szCs w:val="20"/>
        </w:rPr>
        <w:t xml:space="preserve"> history of interaction with </w:t>
      </w:r>
      <w:r w:rsidRPr="00F554C1">
        <w:rPr>
          <w:rFonts w:cs="Arial"/>
          <w:szCs w:val="20"/>
          <w:lang w:val="en-GB"/>
        </w:rPr>
        <w:t>Websit</w:t>
      </w:r>
      <w:r>
        <w:rPr>
          <w:rFonts w:cs="Arial"/>
          <w:szCs w:val="20"/>
          <w:lang w:val="en-GB"/>
        </w:rPr>
        <w:t>e</w:t>
      </w:r>
      <w:r w:rsidRPr="00F554C1">
        <w:rPr>
          <w:szCs w:val="20"/>
        </w:rPr>
        <w:t>, such as prior comments or posts.</w:t>
      </w:r>
    </w:p>
    <w:p w14:paraId="27D6EC3D" w14:textId="127DA6A9" w:rsidR="00F554C1" w:rsidRPr="00F554C1" w:rsidRDefault="00F554C1" w:rsidP="007A00D7">
      <w:pPr>
        <w:pStyle w:val="Heading3"/>
        <w:tabs>
          <w:tab w:val="clear" w:pos="1440"/>
        </w:tabs>
        <w:ind w:left="720"/>
      </w:pPr>
      <w:r w:rsidRPr="00F554C1">
        <w:rPr>
          <w:b/>
          <w:szCs w:val="20"/>
        </w:rPr>
        <w:t xml:space="preserve">Other </w:t>
      </w:r>
      <w:r>
        <w:rPr>
          <w:b/>
          <w:szCs w:val="20"/>
        </w:rPr>
        <w:t>p</w:t>
      </w:r>
      <w:r w:rsidRPr="00F554C1">
        <w:rPr>
          <w:b/>
          <w:szCs w:val="20"/>
        </w:rPr>
        <w:t>urposes</w:t>
      </w:r>
      <w:r w:rsidR="00E90661">
        <w:rPr>
          <w:b/>
          <w:szCs w:val="20"/>
        </w:rPr>
        <w:t xml:space="preserve">: </w:t>
      </w:r>
      <w:r w:rsidR="00E90661" w:rsidRPr="00E90661">
        <w:rPr>
          <w:bCs/>
          <w:szCs w:val="20"/>
        </w:rPr>
        <w:t xml:space="preserve">We </w:t>
      </w:r>
      <w:r w:rsidRPr="00E90661">
        <w:rPr>
          <w:bCs/>
          <w:szCs w:val="20"/>
        </w:rPr>
        <w:t>may disclose your</w:t>
      </w:r>
      <w:r w:rsidRPr="00F554C1">
        <w:rPr>
          <w:szCs w:val="20"/>
        </w:rPr>
        <w:t xml:space="preserve"> personal </w:t>
      </w:r>
      <w:r>
        <w:rPr>
          <w:szCs w:val="20"/>
        </w:rPr>
        <w:t>information</w:t>
      </w:r>
      <w:r w:rsidRPr="00F554C1">
        <w:rPr>
          <w:szCs w:val="20"/>
        </w:rPr>
        <w:t xml:space="preserve"> as necessary to comply with any legal obligation or to protect </w:t>
      </w:r>
      <w:r>
        <w:rPr>
          <w:szCs w:val="20"/>
        </w:rPr>
        <w:t>y</w:t>
      </w:r>
      <w:r w:rsidRPr="00F554C1">
        <w:rPr>
          <w:szCs w:val="20"/>
        </w:rPr>
        <w:t xml:space="preserve">our interests, or the vital interests of others or </w:t>
      </w:r>
      <w:r>
        <w:rPr>
          <w:szCs w:val="20"/>
        </w:rPr>
        <w:t>our</w:t>
      </w:r>
      <w:r w:rsidRPr="00F554C1">
        <w:rPr>
          <w:szCs w:val="20"/>
        </w:rPr>
        <w:t xml:space="preserve"> company.</w:t>
      </w:r>
    </w:p>
    <w:p w14:paraId="6B87CB45" w14:textId="6DAC3D77" w:rsidR="00F572D0" w:rsidRDefault="00F572D0" w:rsidP="00F572D0">
      <w:pPr>
        <w:pStyle w:val="Heading1"/>
      </w:pPr>
      <w:r>
        <w:t xml:space="preserve">Processing </w:t>
      </w:r>
      <w:r w:rsidR="00016E3B">
        <w:t>Y</w:t>
      </w:r>
      <w:r w:rsidR="00E90661">
        <w:t>ou</w:t>
      </w:r>
      <w:r>
        <w:t>r Information</w:t>
      </w:r>
    </w:p>
    <w:p w14:paraId="08A0B8CB" w14:textId="4290666C" w:rsidR="00F572D0" w:rsidRDefault="00F572D0" w:rsidP="00F87151">
      <w:pPr>
        <w:pStyle w:val="Heading2"/>
      </w:pPr>
      <w:r>
        <w:t>I</w:t>
      </w:r>
      <w:r w:rsidRPr="00B94E06">
        <w:t>n m</w:t>
      </w:r>
      <w:r>
        <w:t>ost</w:t>
      </w:r>
      <w:r w:rsidRPr="00B94E06">
        <w:t xml:space="preserve"> instances, it will be necessary for </w:t>
      </w:r>
      <w:r>
        <w:t>us</w:t>
      </w:r>
      <w:r w:rsidRPr="00B94E06">
        <w:t xml:space="preserve"> to transmit </w:t>
      </w:r>
      <w:r>
        <w:t>your</w:t>
      </w:r>
      <w:r w:rsidRPr="00B94E06">
        <w:t xml:space="preserve"> information to a third-party processor, as </w:t>
      </w:r>
      <w:r>
        <w:t>we</w:t>
      </w:r>
      <w:r w:rsidRPr="00B94E06">
        <w:t xml:space="preserve"> do not have the capability to perform </w:t>
      </w:r>
      <w:r>
        <w:t>certain</w:t>
      </w:r>
      <w:r w:rsidRPr="00B94E06">
        <w:t xml:space="preserve"> functions. </w:t>
      </w:r>
      <w:r w:rsidR="001708D9">
        <w:t>H</w:t>
      </w:r>
      <w:r w:rsidRPr="00B94E06">
        <w:t xml:space="preserve">owever, </w:t>
      </w:r>
      <w:r>
        <w:t>w</w:t>
      </w:r>
      <w:r w:rsidRPr="00B94E06">
        <w:t xml:space="preserve">e may, from time to time, process </w:t>
      </w:r>
      <w:r>
        <w:t>y</w:t>
      </w:r>
      <w:r w:rsidRPr="00B94E06">
        <w:t>our data internally. The legal bas</w:t>
      </w:r>
      <w:r>
        <w:t>e</w:t>
      </w:r>
      <w:r w:rsidRPr="00B94E06">
        <w:t xml:space="preserve">s for this processing </w:t>
      </w:r>
      <w:r>
        <w:t>are</w:t>
      </w:r>
      <w:r w:rsidRPr="00B94E06">
        <w:t xml:space="preserve"> </w:t>
      </w:r>
      <w:r>
        <w:t>your</w:t>
      </w:r>
      <w:r w:rsidRPr="00B94E06">
        <w:t xml:space="preserve"> consent to the processing, </w:t>
      </w:r>
      <w:r>
        <w:t>o</w:t>
      </w:r>
      <w:r w:rsidRPr="00B94E06">
        <w:t xml:space="preserve">ur need to conduct </w:t>
      </w:r>
      <w:r>
        <w:t>o</w:t>
      </w:r>
      <w:r w:rsidRPr="00B94E06">
        <w:t>ur legitimate business interests, and to comply with legal obligations</w:t>
      </w:r>
      <w:r w:rsidR="00E90661">
        <w:t xml:space="preserve">. Our </w:t>
      </w:r>
      <w:r w:rsidRPr="00B94E06">
        <w:t xml:space="preserve">purposes in processing this information, if </w:t>
      </w:r>
      <w:r>
        <w:t>we</w:t>
      </w:r>
      <w:r w:rsidRPr="00B94E06">
        <w:t xml:space="preserve"> do, is to administer, maintain, and improve </w:t>
      </w:r>
      <w:r>
        <w:t>our</w:t>
      </w:r>
      <w:r w:rsidRPr="00B94E06">
        <w:t xml:space="preserve"> offerings</w:t>
      </w:r>
      <w:r>
        <w:t xml:space="preserve"> and our </w:t>
      </w:r>
      <w:r w:rsidRPr="001708D9">
        <w:rPr>
          <w:rFonts w:cs="Arial"/>
          <w:lang w:val="en-GB"/>
        </w:rPr>
        <w:t>Website</w:t>
      </w:r>
      <w:r w:rsidRPr="00B94E06">
        <w:t xml:space="preserve">, to enter into contracts with </w:t>
      </w:r>
      <w:r>
        <w:t>y</w:t>
      </w:r>
      <w:r w:rsidRPr="00B94E06">
        <w:t xml:space="preserve">ou, to fulfill the terms of those contracts, to keep records of </w:t>
      </w:r>
      <w:r>
        <w:t>o</w:t>
      </w:r>
      <w:r w:rsidRPr="00B94E06">
        <w:t xml:space="preserve">ur transactions and interactions, to be able to provide </w:t>
      </w:r>
      <w:r>
        <w:t>y</w:t>
      </w:r>
      <w:r w:rsidRPr="00B94E06">
        <w:t xml:space="preserve">ou with </w:t>
      </w:r>
      <w:r>
        <w:t>products</w:t>
      </w:r>
      <w:r w:rsidRPr="00B94E06">
        <w:t xml:space="preserve"> and services, to comply with </w:t>
      </w:r>
      <w:r>
        <w:t>o</w:t>
      </w:r>
      <w:r w:rsidRPr="00B94E06">
        <w:t xml:space="preserve">ur legal obligations, to obtain professional advice, and to protect the rights and interests of </w:t>
      </w:r>
      <w:r>
        <w:t>o</w:t>
      </w:r>
      <w:r w:rsidRPr="00B94E06">
        <w:t xml:space="preserve">ur company, </w:t>
      </w:r>
      <w:r>
        <w:t>o</w:t>
      </w:r>
      <w:r w:rsidRPr="00B94E06">
        <w:t xml:space="preserve">ur customers (including </w:t>
      </w:r>
      <w:r>
        <w:t>y</w:t>
      </w:r>
      <w:r w:rsidRPr="00B94E06">
        <w:t xml:space="preserve">ou), and any third parties. </w:t>
      </w:r>
    </w:p>
    <w:p w14:paraId="28193EB7" w14:textId="0024CA3E" w:rsidR="00F572D0" w:rsidRDefault="00E90661" w:rsidP="00E90661">
      <w:pPr>
        <w:pStyle w:val="Heading2"/>
      </w:pPr>
      <w:r>
        <w:t xml:space="preserve">We </w:t>
      </w:r>
      <w:r w:rsidR="00F572D0" w:rsidRPr="00B94E06">
        <w:t xml:space="preserve">may process the following data: </w:t>
      </w:r>
      <w:r w:rsidR="00F572D0">
        <w:t>d</w:t>
      </w:r>
      <w:r w:rsidR="00F572D0" w:rsidRPr="00B94E06">
        <w:t xml:space="preserve">ata about </w:t>
      </w:r>
      <w:r w:rsidR="00F572D0">
        <w:t>your</w:t>
      </w:r>
      <w:r w:rsidR="00F572D0" w:rsidRPr="00B94E06">
        <w:t xml:space="preserve"> usage of </w:t>
      </w:r>
      <w:r w:rsidR="00F572D0">
        <w:t>our</w:t>
      </w:r>
      <w:r w:rsidR="00F572D0" w:rsidRPr="00B94E06">
        <w:t xml:space="preserve"> </w:t>
      </w:r>
      <w:r w:rsidR="00F572D0" w:rsidRPr="00F554C1">
        <w:rPr>
          <w:rFonts w:cs="Arial"/>
          <w:lang w:val="en-GB"/>
        </w:rPr>
        <w:t>Websit</w:t>
      </w:r>
      <w:r w:rsidR="00F572D0">
        <w:rPr>
          <w:rFonts w:cs="Arial"/>
          <w:lang w:val="en-GB"/>
        </w:rPr>
        <w:t>e</w:t>
      </w:r>
      <w:r w:rsidR="00F572D0" w:rsidRPr="00B94E06">
        <w:t xml:space="preserve">, such as </w:t>
      </w:r>
      <w:r w:rsidR="00F572D0">
        <w:t>y</w:t>
      </w:r>
      <w:r w:rsidR="00F572D0" w:rsidRPr="00B94E06">
        <w:t xml:space="preserve">our IP address, geographical information, and how long </w:t>
      </w:r>
      <w:r w:rsidR="00F572D0">
        <w:t>y</w:t>
      </w:r>
      <w:r w:rsidR="00F572D0" w:rsidRPr="00B94E06">
        <w:t xml:space="preserve">ou accessed </w:t>
      </w:r>
      <w:r w:rsidR="00F572D0">
        <w:t>o</w:t>
      </w:r>
      <w:r w:rsidR="00F572D0" w:rsidRPr="00B94E06">
        <w:t xml:space="preserve">ur </w:t>
      </w:r>
      <w:r w:rsidR="001708D9">
        <w:t>W</w:t>
      </w:r>
      <w:r w:rsidR="00F572D0" w:rsidRPr="00B94E06">
        <w:t xml:space="preserve">ebsite and what </w:t>
      </w:r>
      <w:r w:rsidR="00F572D0">
        <w:t>y</w:t>
      </w:r>
      <w:r w:rsidR="00F572D0" w:rsidRPr="00B94E06">
        <w:t>ou viewed</w:t>
      </w:r>
      <w:r w:rsidR="00F572D0">
        <w:t xml:space="preserve">; </w:t>
      </w:r>
      <w:r w:rsidR="00F572D0" w:rsidRPr="005B6AD2">
        <w:t xml:space="preserve">data that you provide us in the course of using our services; data that </w:t>
      </w:r>
      <w:r w:rsidRPr="005B6AD2">
        <w:t>you</w:t>
      </w:r>
      <w:r w:rsidR="00F572D0" w:rsidRPr="005B6AD2">
        <w:t xml:space="preserve"> post on </w:t>
      </w:r>
      <w:r w:rsidRPr="005B6AD2">
        <w:t xml:space="preserve">our </w:t>
      </w:r>
      <w:r w:rsidR="001708D9">
        <w:t>W</w:t>
      </w:r>
      <w:r w:rsidR="00F572D0" w:rsidRPr="005B6AD2">
        <w:t>ebsite</w:t>
      </w:r>
      <w:r w:rsidR="003F1A7D">
        <w:t xml:space="preserve"> or social media </w:t>
      </w:r>
      <w:r w:rsidR="00BC27E0">
        <w:t>channels</w:t>
      </w:r>
      <w:r w:rsidR="00F572D0" w:rsidRPr="005B6AD2">
        <w:t xml:space="preserve">, such as comments; data that </w:t>
      </w:r>
      <w:r w:rsidRPr="005B6AD2">
        <w:t>you</w:t>
      </w:r>
      <w:r w:rsidR="00F572D0" w:rsidRPr="005B6AD2">
        <w:t xml:space="preserve"> submit to </w:t>
      </w:r>
      <w:r w:rsidRPr="005B6AD2">
        <w:t xml:space="preserve">us </w:t>
      </w:r>
      <w:r w:rsidR="00F572D0" w:rsidRPr="005B6AD2">
        <w:t xml:space="preserve">when </w:t>
      </w:r>
      <w:r w:rsidRPr="005B6AD2">
        <w:t>you</w:t>
      </w:r>
      <w:r w:rsidR="00F572D0" w:rsidRPr="005B6AD2">
        <w:t xml:space="preserve"> make an inquiry regarding </w:t>
      </w:r>
      <w:r w:rsidRPr="005B6AD2">
        <w:t xml:space="preserve">our </w:t>
      </w:r>
      <w:r w:rsidR="00F572D0" w:rsidRPr="005B6AD2">
        <w:t xml:space="preserve">offerings or our </w:t>
      </w:r>
      <w:r w:rsidR="00F572D0" w:rsidRPr="005B6AD2">
        <w:rPr>
          <w:rFonts w:cs="Arial"/>
          <w:lang w:val="en-GB"/>
        </w:rPr>
        <w:t>Website</w:t>
      </w:r>
      <w:r w:rsidR="00F572D0" w:rsidRPr="005B6AD2">
        <w:t xml:space="preserve">; data related to </w:t>
      </w:r>
      <w:r w:rsidRPr="005B6AD2">
        <w:t>you</w:t>
      </w:r>
      <w:r w:rsidR="00F572D0" w:rsidRPr="005B6AD2">
        <w:t xml:space="preserve">r transactions with </w:t>
      </w:r>
      <w:r w:rsidR="00A8340A">
        <w:t>us,</w:t>
      </w:r>
      <w:r w:rsidR="00F572D0" w:rsidRPr="005B6AD2">
        <w:t xml:space="preserve"> including </w:t>
      </w:r>
      <w:r w:rsidRPr="005B6AD2">
        <w:t>you</w:t>
      </w:r>
      <w:r w:rsidR="00F572D0" w:rsidRPr="005B6AD2">
        <w:t>r</w:t>
      </w:r>
      <w:r w:rsidR="00F572D0" w:rsidRPr="00B94E06">
        <w:t xml:space="preserve"> purchase of </w:t>
      </w:r>
      <w:r>
        <w:t xml:space="preserve">our </w:t>
      </w:r>
      <w:r w:rsidR="00F572D0" w:rsidRPr="00B94E06">
        <w:t>services</w:t>
      </w:r>
      <w:r w:rsidR="00F572D0">
        <w:t xml:space="preserve">, which </w:t>
      </w:r>
      <w:r w:rsidR="00F572D0" w:rsidRPr="00B94E06">
        <w:t>information may include contact details and payment information</w:t>
      </w:r>
      <w:r w:rsidR="00F572D0">
        <w:t>; d</w:t>
      </w:r>
      <w:r w:rsidR="00F572D0" w:rsidRPr="00B94E06">
        <w:t xml:space="preserve">ata that </w:t>
      </w:r>
      <w:r>
        <w:t>you</w:t>
      </w:r>
      <w:r w:rsidR="00F572D0" w:rsidRPr="00B94E06">
        <w:t xml:space="preserve"> submit to </w:t>
      </w:r>
      <w:r>
        <w:t xml:space="preserve">us </w:t>
      </w:r>
      <w:r w:rsidR="00F572D0" w:rsidRPr="00B94E06">
        <w:t xml:space="preserve">via correspondence, such as when </w:t>
      </w:r>
      <w:r>
        <w:t>you</w:t>
      </w:r>
      <w:r w:rsidR="00F572D0" w:rsidRPr="00B94E06">
        <w:t xml:space="preserve"> email </w:t>
      </w:r>
      <w:r>
        <w:t xml:space="preserve">us </w:t>
      </w:r>
      <w:r w:rsidR="00F572D0" w:rsidRPr="00B94E06">
        <w:t>with questions</w:t>
      </w:r>
      <w:r w:rsidR="00F572D0">
        <w:t>; and a</w:t>
      </w:r>
      <w:r w:rsidR="00F572D0" w:rsidRPr="00B94E06">
        <w:t xml:space="preserve">ny other data identified in this </w:t>
      </w:r>
      <w:r w:rsidR="00F572D0">
        <w:t>Privacy Policy</w:t>
      </w:r>
      <w:r w:rsidR="00F572D0" w:rsidRPr="00B94E06">
        <w:t xml:space="preserve">, for the purpose of complying with </w:t>
      </w:r>
      <w:r>
        <w:t xml:space="preserve">our </w:t>
      </w:r>
      <w:r w:rsidR="00F572D0" w:rsidRPr="00B94E06">
        <w:t xml:space="preserve">legal obligations, or to protect the vital interests of </w:t>
      </w:r>
      <w:r>
        <w:t>you</w:t>
      </w:r>
      <w:r w:rsidR="00F572D0" w:rsidRPr="00B94E06">
        <w:t xml:space="preserve"> or any other person.</w:t>
      </w:r>
    </w:p>
    <w:p w14:paraId="42663BE1" w14:textId="77777777" w:rsidR="00F7237C" w:rsidRPr="00C23F98" w:rsidRDefault="00F7237C" w:rsidP="00F7237C">
      <w:pPr>
        <w:pStyle w:val="Heading1"/>
      </w:pPr>
      <w:r>
        <w:t>Data Retention</w:t>
      </w:r>
    </w:p>
    <w:p w14:paraId="6713F81C" w14:textId="0B827DAC" w:rsidR="00F7237C" w:rsidRDefault="00E90661" w:rsidP="00E90661">
      <w:pPr>
        <w:pStyle w:val="Heading2"/>
      </w:pPr>
      <w:r>
        <w:t xml:space="preserve">We </w:t>
      </w:r>
      <w:r w:rsidR="00F7237C" w:rsidRPr="004C034D">
        <w:t xml:space="preserve">retain your personal information </w:t>
      </w:r>
      <w:proofErr w:type="gramStart"/>
      <w:r w:rsidR="00F7237C" w:rsidRPr="004C034D">
        <w:t>as long as</w:t>
      </w:r>
      <w:proofErr w:type="gramEnd"/>
      <w:r w:rsidR="00F7237C" w:rsidRPr="004C034D">
        <w:t xml:space="preserve"> it is </w:t>
      </w:r>
      <w:r w:rsidR="00F7237C">
        <w:t>needed to conduct our legitimate business purposes</w:t>
      </w:r>
      <w:r w:rsidR="00F7237C" w:rsidRPr="004C034D">
        <w:t xml:space="preserve">. In addition, we may retain your personal information, to comply with applicable laws, </w:t>
      </w:r>
      <w:r w:rsidR="00F7237C">
        <w:t xml:space="preserve">comply with our legal obligations, </w:t>
      </w:r>
      <w:r w:rsidR="00F7237C" w:rsidRPr="004C034D">
        <w:t>prevent fraud, resolve disputes, troubleshoot problems</w:t>
      </w:r>
      <w:r w:rsidR="00F7237C" w:rsidRPr="005B6AD2">
        <w:t>, assist with any investigation, or take other actions permitted or required by applicable laws. After it is no longer necessary for us to retain your personal information, as determined by us in our sole discretion in accordance with applicable laws, we dispose of it in a secure manner according to our data retention and deletion policies.</w:t>
      </w:r>
    </w:p>
    <w:p w14:paraId="61EA4E67" w14:textId="3F31E7E3" w:rsidR="00C15FA9" w:rsidRPr="00F7237C" w:rsidRDefault="00C15FA9" w:rsidP="00084D64">
      <w:pPr>
        <w:pStyle w:val="Heading2"/>
        <w:rPr>
          <w:noProof/>
          <w:lang w:val="en"/>
        </w:rPr>
      </w:pPr>
      <w:r w:rsidRPr="005B6AD2">
        <w:rPr>
          <w:noProof/>
          <w:lang w:val="en-GB"/>
        </w:rPr>
        <w:t>Notwithstanding the above, we do not store your financial or billing information. Wh</w:t>
      </w:r>
      <w:r w:rsidRPr="004C034D">
        <w:rPr>
          <w:noProof/>
          <w:lang w:val="en-GB"/>
        </w:rPr>
        <w:t>en you submit your credit card information to us</w:t>
      </w:r>
      <w:r>
        <w:rPr>
          <w:noProof/>
          <w:lang w:val="en-GB"/>
        </w:rPr>
        <w:t xml:space="preserve"> in connection with a purchase of products or services on </w:t>
      </w:r>
      <w:r w:rsidRPr="00C561F8">
        <w:rPr>
          <w:noProof/>
          <w:lang w:val="en-GB"/>
        </w:rPr>
        <w:t>our Website</w:t>
      </w:r>
      <w:r w:rsidRPr="00C62BFE">
        <w:rPr>
          <w:noProof/>
          <w:lang w:val="en-GB"/>
        </w:rPr>
        <w:t xml:space="preserve">, it is transmitted </w:t>
      </w:r>
      <w:r>
        <w:rPr>
          <w:noProof/>
          <w:lang w:val="en-GB"/>
        </w:rPr>
        <w:t>through</w:t>
      </w:r>
      <w:r w:rsidRPr="00C62BFE">
        <w:rPr>
          <w:noProof/>
          <w:lang w:val="en-GB"/>
        </w:rPr>
        <w:t xml:space="preserve"> </w:t>
      </w:r>
      <w:r>
        <w:rPr>
          <w:noProof/>
          <w:lang w:val="en-GB"/>
        </w:rPr>
        <w:t>the</w:t>
      </w:r>
      <w:r w:rsidRPr="00C62BFE">
        <w:rPr>
          <w:noProof/>
          <w:lang w:val="en-GB"/>
        </w:rPr>
        <w:t xml:space="preserve"> payment processor</w:t>
      </w:r>
      <w:r>
        <w:rPr>
          <w:noProof/>
          <w:lang w:val="en-GB"/>
        </w:rPr>
        <w:t xml:space="preserve"> on our account with </w:t>
      </w:r>
      <w:r w:rsidRPr="00C15FA9">
        <w:rPr>
          <w:noProof/>
          <w:lang w:val="en"/>
        </w:rPr>
        <w:t>Checkfront Inc.</w:t>
      </w:r>
      <w:r w:rsidRPr="00C62BFE">
        <w:rPr>
          <w:noProof/>
          <w:lang w:val="en-GB"/>
        </w:rPr>
        <w:t>,</w:t>
      </w:r>
      <w:r>
        <w:rPr>
          <w:noProof/>
          <w:lang w:val="en-GB"/>
        </w:rPr>
        <w:t xml:space="preserve"> </w:t>
      </w:r>
      <w:r w:rsidRPr="00C62BFE">
        <w:rPr>
          <w:noProof/>
          <w:lang w:val="en-GB"/>
        </w:rPr>
        <w:t xml:space="preserve">which is a </w:t>
      </w:r>
      <w:r w:rsidR="00CE7780" w:rsidRPr="00CE7780">
        <w:rPr>
          <w:noProof/>
          <w:lang w:val="en-GB"/>
        </w:rPr>
        <w:t xml:space="preserve">and PSD2 </w:t>
      </w:r>
      <w:r w:rsidR="00CE7780">
        <w:rPr>
          <w:noProof/>
          <w:lang w:val="en-GB"/>
        </w:rPr>
        <w:t xml:space="preserve">and </w:t>
      </w:r>
      <w:r w:rsidRPr="00C62BFE">
        <w:rPr>
          <w:noProof/>
          <w:lang w:val="en-GB"/>
        </w:rPr>
        <w:t>PCI DSS compliant Level 1 Service Provider</w:t>
      </w:r>
      <w:r>
        <w:rPr>
          <w:noProof/>
          <w:lang w:val="en-GB"/>
        </w:rPr>
        <w:t>. You</w:t>
      </w:r>
      <w:r w:rsidRPr="00B66D3A">
        <w:rPr>
          <w:noProof/>
          <w:lang w:val="en"/>
        </w:rPr>
        <w:t xml:space="preserve"> should review th</w:t>
      </w:r>
      <w:r>
        <w:rPr>
          <w:noProof/>
          <w:lang w:val="en"/>
        </w:rPr>
        <w:t xml:space="preserve">e </w:t>
      </w:r>
      <w:r w:rsidRPr="00B66D3A">
        <w:rPr>
          <w:noProof/>
          <w:lang w:val="en"/>
        </w:rPr>
        <w:t xml:space="preserve">Privacy Policy </w:t>
      </w:r>
      <w:r>
        <w:rPr>
          <w:noProof/>
          <w:lang w:val="en"/>
        </w:rPr>
        <w:t xml:space="preserve">of </w:t>
      </w:r>
      <w:r w:rsidRPr="00C15FA9">
        <w:rPr>
          <w:noProof/>
          <w:lang w:val="en"/>
        </w:rPr>
        <w:t>Checkfront Inc.</w:t>
      </w:r>
      <w:r>
        <w:rPr>
          <w:noProof/>
          <w:lang w:val="en"/>
        </w:rPr>
        <w:t xml:space="preserve"> </w:t>
      </w:r>
      <w:r w:rsidRPr="00B66D3A">
        <w:rPr>
          <w:noProof/>
          <w:lang w:val="en"/>
        </w:rPr>
        <w:t xml:space="preserve">to determine how they use, disclose, and protect </w:t>
      </w:r>
      <w:r>
        <w:rPr>
          <w:noProof/>
          <w:lang w:val="en"/>
        </w:rPr>
        <w:t>y</w:t>
      </w:r>
      <w:r w:rsidRPr="00B66D3A">
        <w:rPr>
          <w:noProof/>
          <w:lang w:val="en"/>
        </w:rPr>
        <w:t>our financial data.</w:t>
      </w:r>
    </w:p>
    <w:p w14:paraId="2E4D876F" w14:textId="5135845D" w:rsidR="00F7237C" w:rsidRPr="00B94E06" w:rsidRDefault="00E90661" w:rsidP="00AE7550">
      <w:pPr>
        <w:pStyle w:val="Heading2"/>
      </w:pPr>
      <w:r>
        <w:lastRenderedPageBreak/>
        <w:t xml:space="preserve">We </w:t>
      </w:r>
      <w:r w:rsidR="00F7237C" w:rsidRPr="00B94E06">
        <w:t xml:space="preserve">will </w:t>
      </w:r>
      <w:proofErr w:type="spellStart"/>
      <w:r w:rsidR="00F7237C" w:rsidRPr="00B94E06">
        <w:t>hono</w:t>
      </w:r>
      <w:r w:rsidR="001708D9">
        <w:t>u</w:t>
      </w:r>
      <w:r w:rsidR="00F7237C" w:rsidRPr="00B94E06">
        <w:t>r</w:t>
      </w:r>
      <w:proofErr w:type="spellEnd"/>
      <w:r w:rsidR="00F7237C" w:rsidRPr="00B94E06">
        <w:t xml:space="preserve"> </w:t>
      </w:r>
      <w:r>
        <w:t>you</w:t>
      </w:r>
      <w:r w:rsidR="00F7237C" w:rsidRPr="00B94E06">
        <w:t xml:space="preserve">r request to delete </w:t>
      </w:r>
      <w:r>
        <w:t>you</w:t>
      </w:r>
      <w:r w:rsidR="00F7237C" w:rsidRPr="00B94E06">
        <w:t xml:space="preserve">r data, as described more fully below, unless </w:t>
      </w:r>
      <w:r>
        <w:t xml:space="preserve">we </w:t>
      </w:r>
      <w:r w:rsidR="00F7237C" w:rsidRPr="00B94E06">
        <w:t xml:space="preserve">are required by law to retain access to the data. However, note that </w:t>
      </w:r>
      <w:r>
        <w:t xml:space="preserve">we </w:t>
      </w:r>
      <w:r w:rsidR="00F7237C" w:rsidRPr="00B94E06">
        <w:t xml:space="preserve">cannot control the retention policies of third parties. If </w:t>
      </w:r>
      <w:r>
        <w:t>you</w:t>
      </w:r>
      <w:r w:rsidR="00F7237C" w:rsidRPr="00B94E06">
        <w:t xml:space="preserve"> wish to have any third parties, including those to whom </w:t>
      </w:r>
      <w:r w:rsidR="001708D9">
        <w:t>w</w:t>
      </w:r>
      <w:r w:rsidR="00F7237C" w:rsidRPr="00B94E06">
        <w:t xml:space="preserve">e’ve transmitted </w:t>
      </w:r>
      <w:r>
        <w:t>you</w:t>
      </w:r>
      <w:r w:rsidR="00F7237C" w:rsidRPr="00B94E06">
        <w:t xml:space="preserve">r data, delete that data, </w:t>
      </w:r>
      <w:r>
        <w:t>you</w:t>
      </w:r>
      <w:r w:rsidR="00F7237C" w:rsidRPr="00B94E06">
        <w:t xml:space="preserve"> will need to contact those third parties directly.</w:t>
      </w:r>
    </w:p>
    <w:p w14:paraId="64B4C023" w14:textId="7A9457FA" w:rsidR="00F7237C" w:rsidRDefault="00F7237C" w:rsidP="00F7237C">
      <w:pPr>
        <w:pStyle w:val="Heading1"/>
      </w:pPr>
      <w:r>
        <w:t xml:space="preserve">Security of </w:t>
      </w:r>
      <w:r w:rsidR="00016E3B">
        <w:t>Y</w:t>
      </w:r>
      <w:r w:rsidR="00E90661">
        <w:t>ou</w:t>
      </w:r>
      <w:r>
        <w:t>r Information</w:t>
      </w:r>
    </w:p>
    <w:p w14:paraId="053BFCD3" w14:textId="77777777" w:rsidR="00F7237C" w:rsidRDefault="00F7237C" w:rsidP="00E90661">
      <w:pPr>
        <w:pStyle w:val="Heading2"/>
        <w:rPr>
          <w:lang w:val="en-CA"/>
        </w:rPr>
      </w:pPr>
      <w:r w:rsidRPr="004C034D">
        <w:rPr>
          <w:lang w:val="en-GB"/>
        </w:rPr>
        <w:t xml:space="preserve">In recognition of our legal obligation to protect your personal information, we have </w:t>
      </w:r>
      <w:proofErr w:type="gramStart"/>
      <w:r w:rsidRPr="004C034D">
        <w:rPr>
          <w:lang w:val="en-GB"/>
        </w:rPr>
        <w:t>made arrangements</w:t>
      </w:r>
      <w:proofErr w:type="gramEnd"/>
      <w:r w:rsidRPr="004C034D">
        <w:rPr>
          <w:lang w:val="en-GB"/>
        </w:rPr>
        <w:t xml:space="preserve"> to protect against unauthorized access, collection, use, disclosure, copying, modification, disposal, or destruction of </w:t>
      </w:r>
      <w:r>
        <w:rPr>
          <w:lang w:val="en-GB"/>
        </w:rPr>
        <w:t>personal information</w:t>
      </w:r>
      <w:r w:rsidRPr="004C034D">
        <w:rPr>
          <w:lang w:val="en-GB"/>
        </w:rPr>
        <w:t>.</w:t>
      </w:r>
      <w:r>
        <w:rPr>
          <w:lang w:val="en-GB"/>
        </w:rPr>
        <w:t xml:space="preserve"> </w:t>
      </w:r>
      <w:r w:rsidRPr="002501F0">
        <w:rPr>
          <w:lang w:val="en-CA"/>
        </w:rPr>
        <w:t>To prevent unauthori</w:t>
      </w:r>
      <w:r>
        <w:rPr>
          <w:lang w:val="en-CA"/>
        </w:rPr>
        <w:t>z</w:t>
      </w:r>
      <w:r w:rsidRPr="002501F0">
        <w:rPr>
          <w:lang w:val="en-CA"/>
        </w:rPr>
        <w:t xml:space="preserve">ed access, maintain data accuracy, and ensure the correct use of information, we </w:t>
      </w:r>
      <w:r>
        <w:rPr>
          <w:lang w:val="en-CA"/>
        </w:rPr>
        <w:t>take</w:t>
      </w:r>
      <w:r w:rsidRPr="002501F0">
        <w:rPr>
          <w:lang w:val="en-CA"/>
        </w:rPr>
        <w:t xml:space="preserve"> physical</w:t>
      </w:r>
      <w:r>
        <w:rPr>
          <w:lang w:val="en-CA"/>
        </w:rPr>
        <w:t xml:space="preserve"> and</w:t>
      </w:r>
      <w:r w:rsidRPr="002501F0">
        <w:rPr>
          <w:lang w:val="en-CA"/>
        </w:rPr>
        <w:t xml:space="preserve"> electronic</w:t>
      </w:r>
      <w:r>
        <w:rPr>
          <w:lang w:val="en-CA"/>
        </w:rPr>
        <w:t xml:space="preserve"> security measures</w:t>
      </w:r>
      <w:r w:rsidRPr="002501F0">
        <w:rPr>
          <w:lang w:val="en-CA"/>
        </w:rPr>
        <w:t xml:space="preserve"> to safeguard and secure the information and data stored on our system to a level appropriate to the type of data involved.</w:t>
      </w:r>
    </w:p>
    <w:p w14:paraId="628032ED" w14:textId="30F56F62" w:rsidR="009C4ED6" w:rsidRPr="001C6CE3" w:rsidRDefault="001708D9" w:rsidP="00B915D1">
      <w:pPr>
        <w:pStyle w:val="Heading1"/>
        <w:rPr>
          <w:lang w:val="en-GB"/>
        </w:rPr>
      </w:pPr>
      <w:r w:rsidRPr="001C6CE3">
        <w:rPr>
          <w:lang w:val="en-GB"/>
        </w:rPr>
        <w:t>Location of</w:t>
      </w:r>
      <w:r w:rsidR="00F7237C" w:rsidRPr="001C6CE3">
        <w:rPr>
          <w:lang w:val="en-GB"/>
        </w:rPr>
        <w:t xml:space="preserve"> Data</w:t>
      </w:r>
    </w:p>
    <w:p w14:paraId="270BF20B" w14:textId="34727422" w:rsidR="00F7237C" w:rsidRDefault="00E90661" w:rsidP="00E90661">
      <w:pPr>
        <w:pStyle w:val="Heading2"/>
        <w:rPr>
          <w:lang w:val="en-GB"/>
        </w:rPr>
      </w:pPr>
      <w:r>
        <w:rPr>
          <w:lang w:val="en-GB"/>
        </w:rPr>
        <w:t xml:space="preserve">We </w:t>
      </w:r>
      <w:r w:rsidR="00A43CBE" w:rsidRPr="004C034D">
        <w:rPr>
          <w:lang w:val="en-GB"/>
        </w:rPr>
        <w:t xml:space="preserve">may create, maintain, </w:t>
      </w:r>
      <w:r w:rsidR="00F572D0">
        <w:rPr>
          <w:lang w:val="en-GB"/>
        </w:rPr>
        <w:t xml:space="preserve">store, process, </w:t>
      </w:r>
      <w:r w:rsidR="00A43CBE" w:rsidRPr="004C034D">
        <w:rPr>
          <w:lang w:val="en-GB"/>
        </w:rPr>
        <w:t xml:space="preserve">and archive information on servers that are not located on our immediate premises and </w:t>
      </w:r>
      <w:r w:rsidR="00A43CBE">
        <w:rPr>
          <w:lang w:val="en-GB"/>
        </w:rPr>
        <w:t xml:space="preserve">may </w:t>
      </w:r>
      <w:proofErr w:type="gramStart"/>
      <w:r w:rsidR="00A43CBE">
        <w:rPr>
          <w:lang w:val="en-GB"/>
        </w:rPr>
        <w:t>be</w:t>
      </w:r>
      <w:r w:rsidR="00A43CBE" w:rsidRPr="004C034D">
        <w:rPr>
          <w:lang w:val="en-GB"/>
        </w:rPr>
        <w:t xml:space="preserve"> located </w:t>
      </w:r>
      <w:r w:rsidR="00A43CBE">
        <w:rPr>
          <w:lang w:val="en-GB"/>
        </w:rPr>
        <w:t>in</w:t>
      </w:r>
      <w:proofErr w:type="gramEnd"/>
      <w:r w:rsidR="00A43CBE">
        <w:rPr>
          <w:lang w:val="en-GB"/>
        </w:rPr>
        <w:t xml:space="preserve"> Canada, the USA, or another country, </w:t>
      </w:r>
      <w:r w:rsidR="00A43CBE" w:rsidRPr="004C034D">
        <w:rPr>
          <w:lang w:val="en-GB"/>
        </w:rPr>
        <w:t xml:space="preserve">where the laws may </w:t>
      </w:r>
      <w:r w:rsidR="00F572D0">
        <w:rPr>
          <w:lang w:val="en-GB"/>
        </w:rPr>
        <w:t xml:space="preserve">not be as strict as those in other countries and may be </w:t>
      </w:r>
      <w:r w:rsidR="00A43CBE" w:rsidRPr="004C034D">
        <w:rPr>
          <w:lang w:val="en-GB"/>
        </w:rPr>
        <w:t xml:space="preserve">deemed by other countries to have inadequate data protection. Please be advised that a foreign government may be able to access data relating to your use of the </w:t>
      </w:r>
      <w:r w:rsidR="00A43CBE" w:rsidRPr="004C034D">
        <w:t>Website</w:t>
      </w:r>
      <w:r w:rsidR="00A43CBE" w:rsidRPr="004C034D">
        <w:rPr>
          <w:lang w:val="en-GB"/>
        </w:rPr>
        <w:t xml:space="preserve">, including your personal information, for lawful access purposes. If you continue to use the </w:t>
      </w:r>
      <w:r w:rsidR="00A43CBE" w:rsidRPr="004C034D">
        <w:t xml:space="preserve">Website, </w:t>
      </w:r>
      <w:r w:rsidR="00A43CBE" w:rsidRPr="004C034D">
        <w:rPr>
          <w:lang w:val="en-GB"/>
        </w:rPr>
        <w:t xml:space="preserve">you consent and continue to consent to us creating, maintaining, </w:t>
      </w:r>
      <w:r w:rsidR="00F572D0">
        <w:rPr>
          <w:lang w:val="en-GB"/>
        </w:rPr>
        <w:t xml:space="preserve">storing, processing, </w:t>
      </w:r>
      <w:r w:rsidR="00A43CBE" w:rsidRPr="004C034D">
        <w:rPr>
          <w:lang w:val="en-GB"/>
        </w:rPr>
        <w:t>and archiving information on servers located on a third party’s premises within Canada</w:t>
      </w:r>
      <w:r w:rsidR="00A43CBE">
        <w:rPr>
          <w:lang w:val="en-GB"/>
        </w:rPr>
        <w:t xml:space="preserve">, the </w:t>
      </w:r>
      <w:r w:rsidR="00A43CBE" w:rsidRPr="004C034D">
        <w:rPr>
          <w:lang w:val="en-GB"/>
        </w:rPr>
        <w:t>USA</w:t>
      </w:r>
      <w:r w:rsidR="00A43CBE">
        <w:rPr>
          <w:lang w:val="en-GB"/>
        </w:rPr>
        <w:t>, or another country</w:t>
      </w:r>
      <w:r w:rsidR="00A43CBE" w:rsidRPr="004C034D">
        <w:rPr>
          <w:lang w:val="en-GB"/>
        </w:rPr>
        <w:t xml:space="preserve">. </w:t>
      </w:r>
    </w:p>
    <w:p w14:paraId="7A40C322" w14:textId="77777777" w:rsidR="009C4ED6" w:rsidRPr="004C034D" w:rsidRDefault="009C4ED6" w:rsidP="00B915D1">
      <w:pPr>
        <w:pStyle w:val="Heading1"/>
        <w:rPr>
          <w:lang w:val="en-GB"/>
        </w:rPr>
      </w:pPr>
      <w:r w:rsidRPr="004C034D">
        <w:rPr>
          <w:lang w:val="en-GB"/>
        </w:rPr>
        <w:t>Consent for Collection, Use, and Disclosure</w:t>
      </w:r>
    </w:p>
    <w:p w14:paraId="218ADF72" w14:textId="69BBC371" w:rsidR="009C4ED6" w:rsidRPr="004C034D" w:rsidRDefault="009C4ED6" w:rsidP="00E90661">
      <w:pPr>
        <w:pStyle w:val="Heading2"/>
        <w:rPr>
          <w:lang w:val="en-GB"/>
        </w:rPr>
      </w:pPr>
      <w:r w:rsidRPr="004C034D">
        <w:rPr>
          <w:lang w:val="en-GB"/>
        </w:rPr>
        <w:t xml:space="preserve">By accessing and using our </w:t>
      </w:r>
      <w:proofErr w:type="gramStart"/>
      <w:r w:rsidRPr="004C034D">
        <w:rPr>
          <w:lang w:val="en-GB"/>
        </w:rPr>
        <w:t>Website</w:t>
      </w:r>
      <w:proofErr w:type="gramEnd"/>
      <w:r w:rsidR="00963A9A">
        <w:rPr>
          <w:lang w:val="en-GB"/>
        </w:rPr>
        <w:t xml:space="preserve"> or interacting with us on social media, </w:t>
      </w:r>
      <w:r w:rsidRPr="004C034D">
        <w:rPr>
          <w:lang w:val="en-GB"/>
        </w:rPr>
        <w:t xml:space="preserve">we consider you to have given us consent to the collection, use, and disclosure of your personal information in accordance with this Privacy Policy. Once this consent has been given, we will continue to collect, use, and disclose your personal information </w:t>
      </w:r>
      <w:r w:rsidRPr="004C034D">
        <w:rPr>
          <w:iCs/>
        </w:rPr>
        <w:t>for purposes set out</w:t>
      </w:r>
      <w:r w:rsidRPr="004C034D">
        <w:t xml:space="preserve"> </w:t>
      </w:r>
      <w:r w:rsidRPr="004C034D">
        <w:rPr>
          <w:lang w:val="en-GB"/>
        </w:rPr>
        <w:t>in this Privacy Policy without obtaining further written or verbal consent to do so</w:t>
      </w:r>
      <w:r w:rsidR="00E90661">
        <w:rPr>
          <w:lang w:val="en-GB"/>
        </w:rPr>
        <w:t xml:space="preserve">. We </w:t>
      </w:r>
      <w:r w:rsidRPr="004C034D">
        <w:rPr>
          <w:lang w:val="en-GB"/>
        </w:rPr>
        <w:t>may also collect, use, or disclose personal information about an individual without that individual’s consent as permitted under applicable laws.</w:t>
      </w:r>
    </w:p>
    <w:p w14:paraId="36F7AB1C" w14:textId="1E943F69" w:rsidR="00F554C1" w:rsidRPr="00F554C1" w:rsidRDefault="00F554C1" w:rsidP="00B915D1">
      <w:pPr>
        <w:pStyle w:val="Heading1"/>
      </w:pPr>
      <w:r>
        <w:t>Tracking Technologies</w:t>
      </w:r>
    </w:p>
    <w:p w14:paraId="0481327A" w14:textId="41E8D2F4" w:rsidR="009A26EE" w:rsidRDefault="00E90661" w:rsidP="00244CC2">
      <w:pPr>
        <w:pStyle w:val="Heading2"/>
      </w:pPr>
      <w:r>
        <w:t xml:space="preserve">We </w:t>
      </w:r>
      <w:r w:rsidR="00D36C9E">
        <w:t xml:space="preserve">may </w:t>
      </w:r>
      <w:r w:rsidR="009C4ED6" w:rsidRPr="004C034D">
        <w:t xml:space="preserve">use </w:t>
      </w:r>
      <w:r w:rsidR="00F554C1">
        <w:t>tracking</w:t>
      </w:r>
      <w:r w:rsidR="009C4ED6" w:rsidRPr="004C034D">
        <w:t xml:space="preserve"> technologies to passively collect demographic information, personalize your experience on our </w:t>
      </w:r>
      <w:proofErr w:type="gramStart"/>
      <w:r w:rsidR="009C4ED6" w:rsidRPr="004C034D">
        <w:t>Website</w:t>
      </w:r>
      <w:proofErr w:type="gramEnd"/>
      <w:r w:rsidR="009C4ED6" w:rsidRPr="004C034D">
        <w:t>, and monitor advertisements and other activities.</w:t>
      </w:r>
      <w:r w:rsidR="00193574">
        <w:t xml:space="preserve"> </w:t>
      </w:r>
      <w:r>
        <w:t>We</w:t>
      </w:r>
      <w:r w:rsidR="00835D1B">
        <w:t xml:space="preserve"> may</w:t>
      </w:r>
      <w:r>
        <w:t xml:space="preserve"> </w:t>
      </w:r>
      <w:r w:rsidR="00F554C1" w:rsidRPr="00B94E06">
        <w:t>make use of log files</w:t>
      </w:r>
      <w:r w:rsidR="00F554C1">
        <w:t xml:space="preserve">, which </w:t>
      </w:r>
      <w:r w:rsidR="00F554C1" w:rsidRPr="00B94E06">
        <w:t xml:space="preserve">log visitors to </w:t>
      </w:r>
      <w:r w:rsidR="00F554C1" w:rsidRPr="004C034D">
        <w:t>Website</w:t>
      </w:r>
      <w:r w:rsidR="00F554C1">
        <w:t>.</w:t>
      </w:r>
      <w:r w:rsidR="00835D1B">
        <w:t xml:space="preserve"> </w:t>
      </w:r>
      <w:r w:rsidR="00F554C1" w:rsidRPr="00B94E06">
        <w:t xml:space="preserve">This information is used to analyze trends, administer </w:t>
      </w:r>
      <w:r w:rsidR="00F554C1">
        <w:t xml:space="preserve">our </w:t>
      </w:r>
      <w:proofErr w:type="gramStart"/>
      <w:r w:rsidR="00F554C1" w:rsidRPr="004C034D">
        <w:t>Website</w:t>
      </w:r>
      <w:proofErr w:type="gramEnd"/>
      <w:r w:rsidR="00F554C1" w:rsidRPr="00B94E06">
        <w:t>, track user’s movement around the site, and gather demographic information. IP addresses and other such information are not linked to any information that is personally identifiable</w:t>
      </w:r>
      <w:r w:rsidR="00835D1B">
        <w:t xml:space="preserve">. </w:t>
      </w:r>
      <w:r>
        <w:t xml:space="preserve">We </w:t>
      </w:r>
      <w:r w:rsidR="00F554C1" w:rsidRPr="00B94E06">
        <w:t xml:space="preserve">may </w:t>
      </w:r>
      <w:r w:rsidR="00835D1B">
        <w:t xml:space="preserve">also </w:t>
      </w:r>
      <w:r w:rsidR="00F554C1" w:rsidRPr="00B94E06">
        <w:t xml:space="preserve">use cookies to authenticate </w:t>
      </w:r>
      <w:r w:rsidR="009A26EE">
        <w:t>your</w:t>
      </w:r>
      <w:r w:rsidR="00F554C1" w:rsidRPr="00B94E06">
        <w:t xml:space="preserve"> identity, to determine if </w:t>
      </w:r>
      <w:r w:rsidR="009A26EE">
        <w:t>you</w:t>
      </w:r>
      <w:r w:rsidR="00F554C1" w:rsidRPr="00B94E06">
        <w:t xml:space="preserve"> are logged onto </w:t>
      </w:r>
      <w:r w:rsidR="009A26EE">
        <w:t xml:space="preserve">the </w:t>
      </w:r>
      <w:r w:rsidR="009A26EE" w:rsidRPr="004C034D">
        <w:t>Website</w:t>
      </w:r>
      <w:r w:rsidR="00F554C1" w:rsidRPr="00B94E06">
        <w:t xml:space="preserve">, for personalization, for security, for targeted advertising, or for analysis of the performance </w:t>
      </w:r>
      <w:r w:rsidR="009A26EE">
        <w:t xml:space="preserve">of our </w:t>
      </w:r>
      <w:proofErr w:type="gramStart"/>
      <w:r w:rsidR="009A26EE" w:rsidRPr="004C034D">
        <w:t>Website</w:t>
      </w:r>
      <w:proofErr w:type="gramEnd"/>
      <w:r w:rsidR="00F554C1" w:rsidRPr="00B94E06">
        <w:t xml:space="preserve">. </w:t>
      </w:r>
      <w:r>
        <w:t xml:space="preserve">We </w:t>
      </w:r>
      <w:r w:rsidR="009A26EE" w:rsidRPr="004C034D">
        <w:t xml:space="preserve">may link cookie information to personal information. </w:t>
      </w:r>
    </w:p>
    <w:p w14:paraId="4DF38960" w14:textId="62179F09" w:rsidR="009A26EE" w:rsidRPr="009A26EE" w:rsidRDefault="009A26EE" w:rsidP="00E90661">
      <w:pPr>
        <w:pStyle w:val="Heading2"/>
      </w:pPr>
      <w:r w:rsidRPr="004C034D">
        <w:t xml:space="preserve">Most browsers are automatically set to accept cookies whenever you visit a website. </w:t>
      </w:r>
      <w:r w:rsidRPr="00B94E06">
        <w:t xml:space="preserve">If </w:t>
      </w:r>
      <w:r>
        <w:t>you</w:t>
      </w:r>
      <w:r w:rsidRPr="00B94E06">
        <w:t xml:space="preserve"> wish to disable cookies, </w:t>
      </w:r>
      <w:r>
        <w:t>y</w:t>
      </w:r>
      <w:r w:rsidRPr="00B94E06">
        <w:t xml:space="preserve">ou may do so through </w:t>
      </w:r>
      <w:r>
        <w:t>your</w:t>
      </w:r>
      <w:r w:rsidRPr="00B94E06">
        <w:t xml:space="preserve"> individual browser options. However, this may affect </w:t>
      </w:r>
      <w:r>
        <w:t>your</w:t>
      </w:r>
      <w:r w:rsidRPr="00B94E06">
        <w:t xml:space="preserve"> ability to use or make purchases from </w:t>
      </w:r>
      <w:r>
        <w:t xml:space="preserve">our </w:t>
      </w:r>
      <w:proofErr w:type="gramStart"/>
      <w:r w:rsidRPr="004C034D">
        <w:t>Website</w:t>
      </w:r>
      <w:proofErr w:type="gramEnd"/>
      <w:r>
        <w:rPr>
          <w:lang w:val="en-CA"/>
        </w:rPr>
        <w:t xml:space="preserve"> and may result in </w:t>
      </w:r>
      <w:r w:rsidRPr="004C034D">
        <w:t>some areas of our Website not function</w:t>
      </w:r>
      <w:r>
        <w:t>ing</w:t>
      </w:r>
      <w:r w:rsidRPr="004C034D">
        <w:t xml:space="preserve"> properl</w:t>
      </w:r>
      <w:r>
        <w:t>y</w:t>
      </w:r>
      <w:r w:rsidRPr="00B94E06">
        <w:t xml:space="preserve">. By continuing to use </w:t>
      </w:r>
      <w:r>
        <w:t xml:space="preserve">our </w:t>
      </w:r>
      <w:proofErr w:type="gramStart"/>
      <w:r w:rsidRPr="004C034D">
        <w:t>Website</w:t>
      </w:r>
      <w:proofErr w:type="gramEnd"/>
      <w:r w:rsidRPr="00B94E06">
        <w:t xml:space="preserve"> and not disabling cookies on </w:t>
      </w:r>
      <w:r>
        <w:t>your</w:t>
      </w:r>
      <w:r w:rsidRPr="00B94E06">
        <w:t xml:space="preserve"> browser, </w:t>
      </w:r>
      <w:r>
        <w:t>you</w:t>
      </w:r>
      <w:r w:rsidRPr="00B94E06">
        <w:t xml:space="preserve"> are consenting to </w:t>
      </w:r>
      <w:r>
        <w:t>our</w:t>
      </w:r>
      <w:r w:rsidRPr="00B94E06">
        <w:t xml:space="preserve"> use of cookies in accordance with the terms of this </w:t>
      </w:r>
      <w:r>
        <w:t>Privacy Policy</w:t>
      </w:r>
      <w:r w:rsidRPr="00B94E06">
        <w:t>.</w:t>
      </w:r>
    </w:p>
    <w:p w14:paraId="60CF234B" w14:textId="5D4179B9" w:rsidR="009C4ED6" w:rsidRPr="004C034D" w:rsidRDefault="009C4ED6" w:rsidP="00B915D1">
      <w:pPr>
        <w:pStyle w:val="Heading1"/>
      </w:pPr>
      <w:r w:rsidRPr="004C034D">
        <w:t xml:space="preserve">Third Party </w:t>
      </w:r>
      <w:r>
        <w:t>Websites</w:t>
      </w:r>
    </w:p>
    <w:p w14:paraId="57C3D466" w14:textId="497878F6" w:rsidR="00F554C1" w:rsidRDefault="00E90661" w:rsidP="00D36C9E">
      <w:pPr>
        <w:pStyle w:val="Heading2"/>
        <w:tabs>
          <w:tab w:val="clear" w:pos="-31680"/>
        </w:tabs>
      </w:pPr>
      <w:r>
        <w:t xml:space="preserve">Our </w:t>
      </w:r>
      <w:proofErr w:type="gramStart"/>
      <w:r w:rsidR="009C4ED6" w:rsidRPr="00D67F69">
        <w:t>Website</w:t>
      </w:r>
      <w:proofErr w:type="gramEnd"/>
      <w:r w:rsidR="009C4ED6" w:rsidRPr="00D67F69">
        <w:t xml:space="preserve"> may include links to other websites. These links are provided for your convenience only. </w:t>
      </w:r>
      <w:r>
        <w:t xml:space="preserve">We </w:t>
      </w:r>
      <w:r w:rsidR="009C4ED6" w:rsidRPr="04274A35">
        <w:t xml:space="preserve">do not control such third-party websites and we are not responsible for the privacy practices and policies of such third-party websites. Please read the privacy policies of any other company or website you may link </w:t>
      </w:r>
      <w:r w:rsidR="009C4ED6" w:rsidRPr="04274A35">
        <w:lastRenderedPageBreak/>
        <w:t xml:space="preserve">to from our </w:t>
      </w:r>
      <w:proofErr w:type="gramStart"/>
      <w:r w:rsidR="009C4ED6" w:rsidRPr="04274A35">
        <w:t>Website</w:t>
      </w:r>
      <w:proofErr w:type="gramEnd"/>
      <w:r w:rsidR="009C4ED6" w:rsidRPr="04274A35">
        <w:t xml:space="preserve"> prior to providing your personal information in connection with such third-party website, products, or services. This Privacy Policy applies only to our </w:t>
      </w:r>
      <w:proofErr w:type="gramStart"/>
      <w:r w:rsidR="009C4ED6" w:rsidRPr="04274A35">
        <w:t>Website</w:t>
      </w:r>
      <w:proofErr w:type="gramEnd"/>
      <w:r w:rsidR="009C4ED6" w:rsidRPr="04274A35">
        <w:t xml:space="preserve"> and the personal information collected by us directly through this Website</w:t>
      </w:r>
      <w:r>
        <w:t xml:space="preserve">. We </w:t>
      </w:r>
      <w:r w:rsidR="00F554C1" w:rsidRPr="00F554C1">
        <w:t xml:space="preserve">are not responsible for any damage or consequences </w:t>
      </w:r>
      <w:r w:rsidR="00F554C1">
        <w:t>you</w:t>
      </w:r>
      <w:r w:rsidR="00F554C1" w:rsidRPr="00F554C1">
        <w:t xml:space="preserve"> suffer by </w:t>
      </w:r>
      <w:r w:rsidR="00F554C1">
        <w:t xml:space="preserve">accessing third-party websites using links provided on our </w:t>
      </w:r>
      <w:proofErr w:type="gramStart"/>
      <w:r w:rsidR="00F554C1" w:rsidRPr="04274A35">
        <w:t>Website</w:t>
      </w:r>
      <w:proofErr w:type="gramEnd"/>
      <w:r w:rsidR="00F554C1" w:rsidRPr="00F554C1">
        <w:t>.</w:t>
      </w:r>
    </w:p>
    <w:p w14:paraId="0AF33916" w14:textId="07EA4B6C" w:rsidR="00F7237C" w:rsidRPr="004C034D" w:rsidRDefault="00F7237C" w:rsidP="00B33C78">
      <w:pPr>
        <w:pStyle w:val="Heading1"/>
        <w:rPr>
          <w:lang w:val="en-GB"/>
        </w:rPr>
      </w:pPr>
      <w:r w:rsidRPr="004C034D">
        <w:rPr>
          <w:lang w:val="en-GB"/>
        </w:rPr>
        <w:t>Minors</w:t>
      </w:r>
    </w:p>
    <w:p w14:paraId="2AF74752" w14:textId="56B8DB08" w:rsidR="001708D9" w:rsidRPr="001708D9" w:rsidRDefault="00F7237C" w:rsidP="00ED5CE7">
      <w:pPr>
        <w:pStyle w:val="Heading2"/>
      </w:pPr>
      <w:r w:rsidRPr="00B33C78">
        <w:rPr>
          <w:lang w:val="en-GB"/>
        </w:rPr>
        <w:t xml:space="preserve">The </w:t>
      </w:r>
      <w:r w:rsidRPr="00B33C78">
        <w:t>Website</w:t>
      </w:r>
      <w:r w:rsidRPr="00B33C78">
        <w:rPr>
          <w:lang w:val="en-GB"/>
        </w:rPr>
        <w:t xml:space="preserve"> </w:t>
      </w:r>
      <w:r w:rsidR="00C74024" w:rsidRPr="00B33C78">
        <w:rPr>
          <w:noProof/>
        </w:rPr>
        <w:t>is</w:t>
      </w:r>
      <w:r w:rsidRPr="00B33C78">
        <w:rPr>
          <w:lang w:val="en-GB"/>
        </w:rPr>
        <w:t xml:space="preserve"> not directed to individuals under the age of 18 (“</w:t>
      </w:r>
      <w:r w:rsidRPr="00B33C78">
        <w:rPr>
          <w:b/>
          <w:lang w:val="en-GB"/>
        </w:rPr>
        <w:t>Minors</w:t>
      </w:r>
      <w:r w:rsidRPr="00B33C78">
        <w:rPr>
          <w:lang w:val="en-GB"/>
        </w:rPr>
        <w:t>”)</w:t>
      </w:r>
      <w:r w:rsidR="00E90661" w:rsidRPr="00B33C78">
        <w:rPr>
          <w:lang w:val="en-GB"/>
        </w:rPr>
        <w:t>.</w:t>
      </w:r>
      <w:r w:rsidR="00E90661">
        <w:rPr>
          <w:lang w:val="en-GB"/>
        </w:rPr>
        <w:t xml:space="preserve"> We </w:t>
      </w:r>
      <w:r w:rsidRPr="00C23F98">
        <w:rPr>
          <w:lang w:val="en-GB"/>
        </w:rPr>
        <w:t xml:space="preserve">do not knowingly solicit </w:t>
      </w:r>
      <w:r w:rsidRPr="00CE7EE7">
        <w:rPr>
          <w:lang w:val="en-GB"/>
        </w:rPr>
        <w:t>personal information</w:t>
      </w:r>
      <w:r w:rsidRPr="00C23F98">
        <w:rPr>
          <w:lang w:val="en-GB"/>
        </w:rPr>
        <w:t xml:space="preserve"> from Minors. If you are a Minor, please do not use the Website or submit any personal information through the Website. </w:t>
      </w:r>
      <w:r w:rsidRPr="00C23F98">
        <w:rPr>
          <w:lang w:val="en-CA"/>
        </w:rPr>
        <w:t xml:space="preserve">Parents should be aware that there are parental control tools available online that can be used to prevent </w:t>
      </w:r>
      <w:r>
        <w:rPr>
          <w:lang w:val="en-CA"/>
        </w:rPr>
        <w:t>Minors</w:t>
      </w:r>
      <w:r w:rsidRPr="00C23F98">
        <w:rPr>
          <w:lang w:val="en-CA"/>
        </w:rPr>
        <w:t xml:space="preserve"> from submitting information online without parental permission or from accessing material that is harmful to </w:t>
      </w:r>
      <w:r>
        <w:rPr>
          <w:lang w:val="en-CA"/>
        </w:rPr>
        <w:t>Minors</w:t>
      </w:r>
      <w:r w:rsidRPr="00C23F98">
        <w:rPr>
          <w:lang w:val="en-CA"/>
        </w:rPr>
        <w:t>.</w:t>
      </w:r>
      <w:r w:rsidRPr="00C23F98">
        <w:rPr>
          <w:lang w:val="en-GB"/>
        </w:rPr>
        <w:t xml:space="preserve"> If you have reason to believe that a Minor has provided their personal information to us, please </w:t>
      </w:r>
      <w:r w:rsidR="00761A40" w:rsidRPr="005C1B14">
        <w:t xml:space="preserve">contact </w:t>
      </w:r>
      <w:r w:rsidR="00761A40">
        <w:t xml:space="preserve">us at the contact information provided at the end of </w:t>
      </w:r>
      <w:proofErr w:type="gramStart"/>
      <w:r w:rsidR="00761A40">
        <w:t>this</w:t>
      </w:r>
      <w:proofErr w:type="gramEnd"/>
      <w:r w:rsidR="00761A40">
        <w:t xml:space="preserve"> </w:t>
      </w:r>
    </w:p>
    <w:p w14:paraId="3E2E61BA" w14:textId="77777777" w:rsidR="001708D9" w:rsidRPr="004C034D" w:rsidRDefault="001708D9" w:rsidP="001708D9">
      <w:pPr>
        <w:pStyle w:val="Heading1"/>
        <w:rPr>
          <w:lang w:val="en-GB"/>
        </w:rPr>
      </w:pPr>
      <w:r w:rsidRPr="004C034D">
        <w:rPr>
          <w:lang w:val="en-GB"/>
        </w:rPr>
        <w:t>Withdraw Consent</w:t>
      </w:r>
    </w:p>
    <w:p w14:paraId="1467F06B" w14:textId="1BF1A113" w:rsidR="001708D9" w:rsidRPr="004C034D" w:rsidRDefault="001708D9" w:rsidP="001708D9">
      <w:pPr>
        <w:rPr>
          <w:rFonts w:cs="Arial"/>
          <w:iCs/>
          <w:szCs w:val="20"/>
        </w:rPr>
      </w:pPr>
      <w:r w:rsidRPr="004C034D">
        <w:rPr>
          <w:rFonts w:cs="Arial"/>
          <w:iCs/>
          <w:szCs w:val="20"/>
        </w:rPr>
        <w:t xml:space="preserve">You can choose not to provide any personal information to us or to withdraw your consent for the collection, use, or disclosure of your personal information for purposes set out in this Privacy Policy. If you choose to do so, you may not have access to </w:t>
      </w:r>
      <w:r>
        <w:rPr>
          <w:rFonts w:cs="Arial"/>
          <w:iCs/>
          <w:szCs w:val="20"/>
        </w:rPr>
        <w:t>certain features of the</w:t>
      </w:r>
      <w:r w:rsidRPr="004C034D">
        <w:rPr>
          <w:rFonts w:cs="Arial"/>
          <w:iCs/>
          <w:szCs w:val="20"/>
        </w:rPr>
        <w:t xml:space="preserve"> Website and we may not be able to provide you </w:t>
      </w:r>
      <w:r>
        <w:rPr>
          <w:rFonts w:cs="Arial"/>
          <w:iCs/>
          <w:szCs w:val="20"/>
        </w:rPr>
        <w:t>with certain products or services,</w:t>
      </w:r>
      <w:r w:rsidRPr="004C034D">
        <w:rPr>
          <w:rFonts w:cs="Arial"/>
          <w:iCs/>
          <w:szCs w:val="20"/>
        </w:rPr>
        <w:t xml:space="preserve"> </w:t>
      </w:r>
      <w:r>
        <w:rPr>
          <w:rFonts w:cs="Arial"/>
          <w:iCs/>
          <w:szCs w:val="20"/>
        </w:rPr>
        <w:t>or</w:t>
      </w:r>
      <w:r w:rsidRPr="004C034D">
        <w:rPr>
          <w:rFonts w:cs="Arial"/>
          <w:iCs/>
          <w:szCs w:val="20"/>
        </w:rPr>
        <w:t xml:space="preserve"> customer support offered to our visitors and users under this Privacy Policy.</w:t>
      </w:r>
      <w:r w:rsidR="00193574">
        <w:rPr>
          <w:rFonts w:cs="Arial"/>
          <w:iCs/>
          <w:szCs w:val="20"/>
        </w:rPr>
        <w:t xml:space="preserve"> </w:t>
      </w:r>
    </w:p>
    <w:p w14:paraId="0BB67311" w14:textId="77777777" w:rsidR="001708D9" w:rsidRPr="004C034D" w:rsidRDefault="001708D9" w:rsidP="001708D9">
      <w:pPr>
        <w:pStyle w:val="Heading1"/>
        <w:rPr>
          <w:lang w:val="en-GB"/>
        </w:rPr>
      </w:pPr>
      <w:r w:rsidRPr="004C034D">
        <w:rPr>
          <w:lang w:val="en-GB"/>
        </w:rPr>
        <w:t>Requests to Access, Correct, or Delete</w:t>
      </w:r>
    </w:p>
    <w:p w14:paraId="717F5D62" w14:textId="46FC291B" w:rsidR="001708D9" w:rsidRDefault="001708D9" w:rsidP="001708D9">
      <w:pPr>
        <w:rPr>
          <w:rFonts w:cs="Arial"/>
          <w:szCs w:val="20"/>
        </w:rPr>
      </w:pPr>
      <w:r w:rsidRPr="004C034D">
        <w:rPr>
          <w:rFonts w:cs="Arial"/>
          <w:szCs w:val="20"/>
        </w:rPr>
        <w:t xml:space="preserve">We take steps to ensure that the personal information we collect is accurate and up to date, and that you </w:t>
      </w:r>
      <w:proofErr w:type="gramStart"/>
      <w:r w:rsidRPr="004C034D">
        <w:rPr>
          <w:rFonts w:cs="Arial"/>
          <w:szCs w:val="20"/>
        </w:rPr>
        <w:t>have the ability to</w:t>
      </w:r>
      <w:proofErr w:type="gramEnd"/>
      <w:r w:rsidRPr="004C034D">
        <w:rPr>
          <w:rFonts w:cs="Arial"/>
          <w:szCs w:val="20"/>
        </w:rPr>
        <w:t xml:space="preserve"> access and make corrections to it. Upon your request, we will remove your personal information from view as soon as reasonably possible, in accordance with applicable laws.</w:t>
      </w:r>
    </w:p>
    <w:p w14:paraId="7D837D99" w14:textId="6DDFD8ED" w:rsidR="009C4ED6" w:rsidRPr="004C034D" w:rsidRDefault="009C4ED6" w:rsidP="009C4ED6">
      <w:pPr>
        <w:pStyle w:val="Heading1"/>
        <w:keepNext w:val="0"/>
        <w:rPr>
          <w:lang w:val="en-GB"/>
        </w:rPr>
      </w:pPr>
      <w:r w:rsidRPr="004C034D">
        <w:rPr>
          <w:lang w:val="en-GB"/>
        </w:rPr>
        <w:t>Improper Collection and Misuse of Personal Information</w:t>
      </w:r>
    </w:p>
    <w:p w14:paraId="3876446D" w14:textId="68BB5B21" w:rsidR="009C4ED6" w:rsidRDefault="009C4ED6" w:rsidP="00B33C78">
      <w:pPr>
        <w:pStyle w:val="Heading2"/>
      </w:pPr>
      <w:r w:rsidRPr="004C034D">
        <w:t>Please report any improper collection or misuse of personal information provided on the Website to us at the email address provided below. Depending on the law where you live, you may also have the right to file a complaint with your local data protection authority.</w:t>
      </w:r>
    </w:p>
    <w:p w14:paraId="2C2BEE87" w14:textId="77777777" w:rsidR="009C4ED6" w:rsidRPr="005E2F84" w:rsidRDefault="009C4ED6" w:rsidP="009C4ED6">
      <w:pPr>
        <w:pStyle w:val="Heading1"/>
        <w:keepNext w:val="0"/>
      </w:pPr>
      <w:r w:rsidRPr="005E2F84">
        <w:t>Security</w:t>
      </w:r>
      <w:r>
        <w:t xml:space="preserve"> Disclaimer</w:t>
      </w:r>
    </w:p>
    <w:p w14:paraId="60BEA0C1" w14:textId="50B16F44" w:rsidR="005375FE" w:rsidRPr="004E3042" w:rsidRDefault="001708D9" w:rsidP="001708D9">
      <w:pPr>
        <w:pStyle w:val="Heading2"/>
        <w:numPr>
          <w:ilvl w:val="0"/>
          <w:numId w:val="0"/>
        </w:numPr>
      </w:pPr>
      <w:r w:rsidRPr="005E2F84">
        <w:t xml:space="preserve">By consenting to </w:t>
      </w:r>
      <w:r>
        <w:t>this</w:t>
      </w:r>
      <w:r w:rsidRPr="005E2F84">
        <w:t xml:space="preserve"> Privacy Policy, you </w:t>
      </w:r>
      <w:r>
        <w:t>acknowledge</w:t>
      </w:r>
      <w:r w:rsidRPr="005E2F84">
        <w:t xml:space="preserve"> that</w:t>
      </w:r>
      <w:r>
        <w:t xml:space="preserve"> </w:t>
      </w:r>
      <w:r w:rsidRPr="005E2F84">
        <w:t xml:space="preserve">no </w:t>
      </w:r>
      <w:r w:rsidRPr="00B94E06">
        <w:t>security measure is foolproof</w:t>
      </w:r>
      <w:r>
        <w:t xml:space="preserve"> and that </w:t>
      </w:r>
      <w:r w:rsidRPr="00B94E06">
        <w:t>no method of data transmission</w:t>
      </w:r>
      <w:r>
        <w:t xml:space="preserve"> over the Internet</w:t>
      </w:r>
      <w:r w:rsidRPr="00B94E06">
        <w:t xml:space="preserve"> can be </w:t>
      </w:r>
      <w:r>
        <w:t>completely secure. Accordingly, we cannot guarantee nor warrant the security of any information you provide to us.</w:t>
      </w:r>
      <w:r w:rsidRPr="00B94E06">
        <w:t xml:space="preserve"> </w:t>
      </w:r>
      <w:r>
        <w:t xml:space="preserve">Further, we </w:t>
      </w:r>
      <w:r w:rsidRPr="00B94E06">
        <w:t xml:space="preserve">cannot prevent the </w:t>
      </w:r>
      <w:r>
        <w:t xml:space="preserve">interception, </w:t>
      </w:r>
      <w:r w:rsidRPr="00B94E06">
        <w:t>use</w:t>
      </w:r>
      <w:r>
        <w:t>,</w:t>
      </w:r>
      <w:r w:rsidRPr="00B94E06">
        <w:t xml:space="preserve"> or misuse of </w:t>
      </w:r>
      <w:r>
        <w:t>you</w:t>
      </w:r>
      <w:r w:rsidRPr="00B94E06">
        <w:t>r data by other parties</w:t>
      </w:r>
      <w:r>
        <w:t>.</w:t>
      </w:r>
      <w:r w:rsidR="00193574">
        <w:t xml:space="preserve"> </w:t>
      </w:r>
      <w:r>
        <w:t xml:space="preserve">Your transmission of data to us is at your own risk. </w:t>
      </w:r>
      <w:r w:rsidRPr="00B94E06">
        <w:t xml:space="preserve">Where data that </w:t>
      </w:r>
      <w:r>
        <w:t>you</w:t>
      </w:r>
      <w:r w:rsidRPr="00B94E06">
        <w:t xml:space="preserve"> have transmitted to </w:t>
      </w:r>
      <w:r>
        <w:t xml:space="preserve">us </w:t>
      </w:r>
      <w:r w:rsidRPr="00B94E06">
        <w:t xml:space="preserve">is password protected, </w:t>
      </w:r>
      <w:r>
        <w:t>you</w:t>
      </w:r>
      <w:r w:rsidRPr="00B94E06">
        <w:t xml:space="preserve"> are responsible for keeping the password confidential</w:t>
      </w:r>
      <w:r>
        <w:t>. You</w:t>
      </w:r>
      <w:r w:rsidRPr="00B94E06">
        <w:t xml:space="preserve"> are exclusively responsible for any breaches of </w:t>
      </w:r>
      <w:r>
        <w:t>you</w:t>
      </w:r>
      <w:r w:rsidRPr="00B94E06">
        <w:t xml:space="preserve">r data that results from </w:t>
      </w:r>
      <w:r>
        <w:t>you</w:t>
      </w:r>
      <w:r w:rsidRPr="00B94E06">
        <w:t xml:space="preserve">r own disclosure of or failure to protect </w:t>
      </w:r>
      <w:r>
        <w:t>you</w:t>
      </w:r>
      <w:r w:rsidRPr="00B94E06">
        <w:t>r password.</w:t>
      </w:r>
      <w:r w:rsidR="00193574">
        <w:t xml:space="preserve"> </w:t>
      </w:r>
      <w:r>
        <w:t xml:space="preserve">We </w:t>
      </w:r>
      <w:r w:rsidRPr="00B94E06">
        <w:t xml:space="preserve">will notify </w:t>
      </w:r>
      <w:r>
        <w:t>you</w:t>
      </w:r>
      <w:r w:rsidRPr="00B94E06">
        <w:t xml:space="preserve"> promptly of any known breach of </w:t>
      </w:r>
      <w:r>
        <w:t xml:space="preserve">our </w:t>
      </w:r>
      <w:r w:rsidRPr="00B94E06">
        <w:t xml:space="preserve">security systems or </w:t>
      </w:r>
      <w:r>
        <w:t>you</w:t>
      </w:r>
      <w:r w:rsidRPr="00B94E06">
        <w:t xml:space="preserve">r data which might expose </w:t>
      </w:r>
      <w:r>
        <w:t>you</w:t>
      </w:r>
      <w:r w:rsidRPr="00B94E06">
        <w:t xml:space="preserve"> to serious risk.</w:t>
      </w:r>
    </w:p>
    <w:p w14:paraId="0C7907A2" w14:textId="77777777" w:rsidR="009C4ED6" w:rsidRPr="005E2F84" w:rsidRDefault="009C4ED6" w:rsidP="009C4ED6">
      <w:pPr>
        <w:pStyle w:val="Heading1"/>
        <w:keepNext w:val="0"/>
      </w:pPr>
      <w:r w:rsidRPr="005E2F84">
        <w:t>Notification of Changes</w:t>
      </w:r>
    </w:p>
    <w:p w14:paraId="6B136204" w14:textId="478231C0" w:rsidR="00B51A43" w:rsidRPr="004C034D" w:rsidRDefault="005375FE" w:rsidP="00B33C78">
      <w:pPr>
        <w:pStyle w:val="Heading2"/>
      </w:pPr>
      <w:r>
        <w:t>W</w:t>
      </w:r>
      <w:r w:rsidR="00E90661">
        <w:t xml:space="preserve">e </w:t>
      </w:r>
      <w:r w:rsidR="00B51A43" w:rsidRPr="005E2F84">
        <w:t xml:space="preserve">reserve the right to change this Privacy Policy from time to time at </w:t>
      </w:r>
      <w:r w:rsidR="00B51A43">
        <w:t>our</w:t>
      </w:r>
      <w:r w:rsidR="00B51A43" w:rsidRPr="005E2F84">
        <w:t xml:space="preserve"> sole discretion</w:t>
      </w:r>
      <w:r w:rsidR="00E90661">
        <w:t>. You</w:t>
      </w:r>
      <w:r w:rsidR="00B51A43" w:rsidRPr="005E2F84">
        <w:t xml:space="preserve">r continued use of the </w:t>
      </w:r>
      <w:r w:rsidR="00B51A43">
        <w:t xml:space="preserve">Website </w:t>
      </w:r>
      <w:r w:rsidR="00B51A43" w:rsidRPr="005E2F84">
        <w:t>indicates your assent to the Privacy Policy as posted.</w:t>
      </w:r>
    </w:p>
    <w:p w14:paraId="53A78FBF" w14:textId="77777777" w:rsidR="009C4ED6" w:rsidRPr="004C034D" w:rsidRDefault="009C4ED6" w:rsidP="009C4ED6">
      <w:pPr>
        <w:pStyle w:val="Heading1"/>
        <w:keepNext w:val="0"/>
        <w:rPr>
          <w:lang w:val="en-GB"/>
        </w:rPr>
      </w:pPr>
      <w:r w:rsidRPr="004C034D">
        <w:rPr>
          <w:lang w:val="en-GB"/>
        </w:rPr>
        <w:t>Contact</w:t>
      </w:r>
    </w:p>
    <w:p w14:paraId="613801ED" w14:textId="4C219273" w:rsidR="009C4ED6" w:rsidRPr="00B915D1" w:rsidRDefault="009C4ED6" w:rsidP="001F34EC">
      <w:pPr>
        <w:pStyle w:val="Heading2"/>
        <w:rPr>
          <w:rFonts w:cs="Arial"/>
          <w:szCs w:val="20"/>
        </w:rPr>
      </w:pPr>
      <w:r w:rsidRPr="00B915D1">
        <w:rPr>
          <w:lang w:val="en-GB"/>
        </w:rPr>
        <w:t xml:space="preserve">If you have any questions or concerns about our Privacy Policy, or how we have handled your personal information, please contact us at: </w:t>
      </w:r>
      <w:r w:rsidR="00CA5EE4" w:rsidRPr="00CA5EE4">
        <w:rPr>
          <w:lang w:val="en-GB"/>
        </w:rPr>
        <w:t>cedarspruceconsulting@gmail.com</w:t>
      </w:r>
    </w:p>
    <w:sectPr w:rsidR="009C4ED6" w:rsidRPr="00B915D1" w:rsidSect="00554305">
      <w:headerReference w:type="even" r:id="rId8"/>
      <w:headerReference w:type="default" r:id="rId9"/>
      <w:footerReference w:type="default" r:id="rId10"/>
      <w:headerReference w:type="first" r:id="rId11"/>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E3C2" w14:textId="77777777" w:rsidR="00CA3D1A" w:rsidRDefault="00CA3D1A" w:rsidP="00B05DD3">
      <w:r>
        <w:separator/>
      </w:r>
    </w:p>
  </w:endnote>
  <w:endnote w:type="continuationSeparator" w:id="0">
    <w:p w14:paraId="208F70B3" w14:textId="77777777" w:rsidR="00CA3D1A" w:rsidRDefault="00CA3D1A" w:rsidP="00B05DD3">
      <w:r>
        <w:continuationSeparator/>
      </w:r>
    </w:p>
  </w:endnote>
  <w:endnote w:type="continuationNotice" w:id="1">
    <w:p w14:paraId="5EEACACC" w14:textId="77777777" w:rsidR="00CA3D1A" w:rsidRDefault="00CA3D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096A" w14:textId="77777777" w:rsidR="001E6251" w:rsidRDefault="001E6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9C1C" w14:textId="77777777" w:rsidR="00CA3D1A" w:rsidRDefault="00CA3D1A" w:rsidP="00B05DD3">
      <w:r>
        <w:separator/>
      </w:r>
    </w:p>
  </w:footnote>
  <w:footnote w:type="continuationSeparator" w:id="0">
    <w:p w14:paraId="2005A455" w14:textId="77777777" w:rsidR="00CA3D1A" w:rsidRDefault="00CA3D1A" w:rsidP="00B05DD3">
      <w:r>
        <w:continuationSeparator/>
      </w:r>
    </w:p>
  </w:footnote>
  <w:footnote w:type="continuationNotice" w:id="1">
    <w:p w14:paraId="66D2ADB3" w14:textId="77777777" w:rsidR="00CA3D1A" w:rsidRDefault="00CA3D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348872"/>
      <w:docPartObj>
        <w:docPartGallery w:val="Page Numbers (Top of Page)"/>
        <w:docPartUnique/>
      </w:docPartObj>
    </w:sdtPr>
    <w:sdtContent>
      <w:p w14:paraId="33A5E672" w14:textId="05E7F62A" w:rsidR="00554305" w:rsidRDefault="00554305" w:rsidP="006E47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C038FC" w14:textId="77777777" w:rsidR="001E6251" w:rsidRDefault="001E6251" w:rsidP="00554305">
    <w:pPr>
      <w:pStyle w:val="Header"/>
      <w:ind w:right="360"/>
    </w:pPr>
    <w:ins w:id="2" w:author="Author">
      <w:del w:id="3" w:author="Author">
        <w:r>
          <w:rPr>
            <w:noProof/>
          </w:rPr>
          <mc:AlternateContent>
            <mc:Choice Requires="wps">
              <w:drawing>
                <wp:anchor distT="0" distB="0" distL="114300" distR="114300" simplePos="0" relativeHeight="251675648" behindDoc="1" locked="0" layoutInCell="0" allowOverlap="1" wp14:anchorId="278D327D" wp14:editId="6ED69BBB">
                  <wp:simplePos x="0" y="0"/>
                  <wp:positionH relativeFrom="margin">
                    <wp:align>center</wp:align>
                  </wp:positionH>
                  <wp:positionV relativeFrom="margin">
                    <wp:align>center</wp:align>
                  </wp:positionV>
                  <wp:extent cx="6285230" cy="2094865"/>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16550B" w14:textId="77777777" w:rsidR="001E6251" w:rsidRDefault="001E6251" w:rsidP="00820BC9">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78D327D" id="_x0000_t202" coordsize="21600,21600" o:spt="202" path="m,l,21600r21600,l21600,xe">
                  <v:stroke joinstyle="miter"/>
                  <v:path gradientshapeok="t" o:connecttype="rect"/>
                </v:shapetype>
                <v:shape id="WordArt 5" o:spid="_x0000_s1026" type="#_x0000_t202" style="position:absolute;left:0;text-align:left;margin-left:0;margin-top:0;width:494.9pt;height:164.9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" o:allowincell="f" filled="f" stroked="f">
                  <v:stroke joinstyle="round"/>
                  <v:path arrowok="t"/>
                  <v:textbox>
                    <w:txbxContent>
                      <w:p w14:paraId="3616550B" w14:textId="77777777" w:rsidR="001E6251" w:rsidRDefault="001E6251" w:rsidP="00820BC9">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del>
      <w:r w:rsidR="00CA3D1A">
        <w:rPr>
          <w:noProof/>
        </w:rPr>
        <w:pict w14:anchorId="35176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ins>
    <w:r w:rsidR="00CA3D1A">
      <w:rPr>
        <w:noProof/>
      </w:rPr>
      <w:pict w14:anchorId="5175F22A">
        <v:shape id="_x0000_s1025" type="#_x0000_t202" alt="" style="position:absolute;left:0;text-align:left;margin-left:0;margin-top:0;width:494.9pt;height:164.95pt;rotation:315;z-index:-25164492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style="mso-next-textbox:#_x0000_s1025">
            <w:txbxContent>
              <w:p w14:paraId="67B658D5" w14:textId="77777777" w:rsidR="001E6251" w:rsidRDefault="001E6251" w:rsidP="00820BC9">
                <w:pPr>
                  <w:jc w:val="center"/>
                  <w:rPr>
                    <w:sz w:val="24"/>
                    <w:szCs w:val="24"/>
                  </w:rPr>
                </w:pPr>
                <w:r>
                  <w:rPr>
                    <w:rFonts w:ascii="Calibri" w:hAnsi="Calibri" w:cs="Calibri"/>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143050"/>
      <w:docPartObj>
        <w:docPartGallery w:val="Page Numbers (Top of Page)"/>
        <w:docPartUnique/>
      </w:docPartObj>
    </w:sdtPr>
    <w:sdtContent>
      <w:p w14:paraId="1850BDB6" w14:textId="74A6195E" w:rsidR="00554305" w:rsidRDefault="00554305" w:rsidP="006E47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618015B3" w14:textId="77777777" w:rsidR="001E6251" w:rsidRDefault="001E6251" w:rsidP="0055430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BCDF" w14:textId="47BBA5D5" w:rsidR="001E6251" w:rsidRDefault="001E6251" w:rsidP="00B05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BBB"/>
    <w:multiLevelType w:val="multilevel"/>
    <w:tmpl w:val="08A27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7B1D7E"/>
    <w:multiLevelType w:val="hybridMultilevel"/>
    <w:tmpl w:val="5F34AB98"/>
    <w:lvl w:ilvl="0" w:tplc="D1ECD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48E9"/>
    <w:multiLevelType w:val="hybridMultilevel"/>
    <w:tmpl w:val="C14656CE"/>
    <w:lvl w:ilvl="0" w:tplc="10E0E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56B98"/>
    <w:multiLevelType w:val="hybridMultilevel"/>
    <w:tmpl w:val="2C38C6EA"/>
    <w:lvl w:ilvl="0" w:tplc="78920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B429F"/>
    <w:multiLevelType w:val="multilevel"/>
    <w:tmpl w:val="39642D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FE08BE"/>
    <w:multiLevelType w:val="multilevel"/>
    <w:tmpl w:val="18F0F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5E18A9"/>
    <w:multiLevelType w:val="multilevel"/>
    <w:tmpl w:val="6D943D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1C159A"/>
    <w:multiLevelType w:val="multilevel"/>
    <w:tmpl w:val="B2749200"/>
    <w:lvl w:ilvl="0">
      <w:start w:val="1"/>
      <w:numFmt w:val="decimal"/>
      <w:pStyle w:val="Heading1"/>
      <w:lvlText w:val="%1."/>
      <w:lvlJc w:val="left"/>
      <w:pPr>
        <w:tabs>
          <w:tab w:val="num" w:pos="360"/>
        </w:tabs>
        <w:ind w:left="360" w:hanging="360"/>
      </w:pPr>
      <w:rPr>
        <w:rFonts w:ascii="Arial" w:hAnsi="Arial" w:cs="Arial" w:hint="default"/>
        <w:b/>
        <w:i w:val="0"/>
        <w:color w:val="000000" w:themeColor="text1"/>
        <w:sz w:val="20"/>
        <w:szCs w:val="20"/>
      </w:rPr>
    </w:lvl>
    <w:lvl w:ilvl="1">
      <w:start w:val="1"/>
      <w:numFmt w:val="none"/>
      <w:pStyle w:val="Heading2"/>
      <w:lvlText w:val=""/>
      <w:lvlJc w:val="left"/>
      <w:pPr>
        <w:tabs>
          <w:tab w:val="num" w:pos="-31680"/>
        </w:tabs>
        <w:ind w:left="0" w:firstLine="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AA52EB8"/>
    <w:multiLevelType w:val="multilevel"/>
    <w:tmpl w:val="1B981B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725AB"/>
    <w:multiLevelType w:val="hybridMultilevel"/>
    <w:tmpl w:val="5D946FC0"/>
    <w:lvl w:ilvl="0" w:tplc="FFA06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57AE5"/>
    <w:multiLevelType w:val="multilevel"/>
    <w:tmpl w:val="071C0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954C8B"/>
    <w:multiLevelType w:val="hybridMultilevel"/>
    <w:tmpl w:val="60C2495C"/>
    <w:lvl w:ilvl="0" w:tplc="3574EED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36C4E"/>
    <w:multiLevelType w:val="multilevel"/>
    <w:tmpl w:val="9ACABD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603BB"/>
    <w:multiLevelType w:val="multilevel"/>
    <w:tmpl w:val="BD3ADF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CF6A89"/>
    <w:multiLevelType w:val="hybridMultilevel"/>
    <w:tmpl w:val="91AE4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E00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5002E1"/>
    <w:multiLevelType w:val="hybridMultilevel"/>
    <w:tmpl w:val="D39A6B72"/>
    <w:lvl w:ilvl="0" w:tplc="789208F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1C50CE"/>
    <w:multiLevelType w:val="multilevel"/>
    <w:tmpl w:val="8CEE0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76146A"/>
    <w:multiLevelType w:val="hybridMultilevel"/>
    <w:tmpl w:val="61568F72"/>
    <w:lvl w:ilvl="0" w:tplc="B3EE4F72">
      <w:start w:val="1"/>
      <w:numFmt w:val="lowerLetter"/>
      <w:lvlText w:val="(%1)"/>
      <w:lvlJc w:val="left"/>
      <w:pPr>
        <w:ind w:left="720" w:hanging="360"/>
      </w:pPr>
      <w:rPr>
        <w:rFonts w:hint="default"/>
      </w:rPr>
    </w:lvl>
    <w:lvl w:ilvl="1" w:tplc="4B02031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41D1D"/>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76363D"/>
    <w:multiLevelType w:val="multilevel"/>
    <w:tmpl w:val="E5A47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3F75921"/>
    <w:multiLevelType w:val="hybridMultilevel"/>
    <w:tmpl w:val="392A7714"/>
    <w:lvl w:ilvl="0" w:tplc="C0284E98">
      <w:start w:val="1"/>
      <w:numFmt w:val="decimal"/>
      <w:lvlText w:val="%1."/>
      <w:lvlJc w:val="left"/>
      <w:pPr>
        <w:ind w:left="735"/>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1" w:tplc="A98A9CA2">
      <w:start w:val="1"/>
      <w:numFmt w:val="lowerLetter"/>
      <w:lvlText w:val="%2"/>
      <w:lvlJc w:val="left"/>
      <w:pPr>
        <w:ind w:left="152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9E20B2AC">
      <w:start w:val="1"/>
      <w:numFmt w:val="lowerRoman"/>
      <w:lvlText w:val="%3"/>
      <w:lvlJc w:val="left"/>
      <w:pPr>
        <w:ind w:left="224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F8FC6122">
      <w:start w:val="1"/>
      <w:numFmt w:val="decimal"/>
      <w:lvlText w:val="%4"/>
      <w:lvlJc w:val="left"/>
      <w:pPr>
        <w:ind w:left="296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E1EC953C">
      <w:start w:val="1"/>
      <w:numFmt w:val="lowerLetter"/>
      <w:lvlText w:val="%5"/>
      <w:lvlJc w:val="left"/>
      <w:pPr>
        <w:ind w:left="368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8F0C3600">
      <w:start w:val="1"/>
      <w:numFmt w:val="lowerRoman"/>
      <w:lvlText w:val="%6"/>
      <w:lvlJc w:val="left"/>
      <w:pPr>
        <w:ind w:left="440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26CA6A80">
      <w:start w:val="1"/>
      <w:numFmt w:val="decimal"/>
      <w:lvlText w:val="%7"/>
      <w:lvlJc w:val="left"/>
      <w:pPr>
        <w:ind w:left="512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419084FA">
      <w:start w:val="1"/>
      <w:numFmt w:val="lowerLetter"/>
      <w:lvlText w:val="%8"/>
      <w:lvlJc w:val="left"/>
      <w:pPr>
        <w:ind w:left="584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FBC65FE0">
      <w:start w:val="1"/>
      <w:numFmt w:val="lowerRoman"/>
      <w:lvlText w:val="%9"/>
      <w:lvlJc w:val="left"/>
      <w:pPr>
        <w:ind w:left="656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abstractNum w:abstractNumId="22" w15:restartNumberingAfterBreak="0">
    <w:nsid w:val="67503DBE"/>
    <w:multiLevelType w:val="multilevel"/>
    <w:tmpl w:val="C040F2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BB2A80"/>
    <w:multiLevelType w:val="multilevel"/>
    <w:tmpl w:val="9792327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D011D1"/>
    <w:multiLevelType w:val="multilevel"/>
    <w:tmpl w:val="6A0CF0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E838C6"/>
    <w:multiLevelType w:val="multilevel"/>
    <w:tmpl w:val="AB0C8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9E4553"/>
    <w:multiLevelType w:val="multilevel"/>
    <w:tmpl w:val="9C8E9F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3A0B31"/>
    <w:multiLevelType w:val="multilevel"/>
    <w:tmpl w:val="07E2EB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C5495F"/>
    <w:multiLevelType w:val="multilevel"/>
    <w:tmpl w:val="9F0ACC9E"/>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7B2E10"/>
    <w:multiLevelType w:val="multilevel"/>
    <w:tmpl w:val="D39A6B72"/>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FAF2551"/>
    <w:multiLevelType w:val="hybridMultilevel"/>
    <w:tmpl w:val="392A7714"/>
    <w:lvl w:ilvl="0" w:tplc="C0284E98">
      <w:start w:val="1"/>
      <w:numFmt w:val="decimal"/>
      <w:lvlText w:val="%1."/>
      <w:lvlJc w:val="left"/>
      <w:pPr>
        <w:ind w:left="735"/>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1" w:tplc="A98A9CA2">
      <w:start w:val="1"/>
      <w:numFmt w:val="lowerLetter"/>
      <w:lvlText w:val="%2"/>
      <w:lvlJc w:val="left"/>
      <w:pPr>
        <w:ind w:left="152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9E20B2AC">
      <w:start w:val="1"/>
      <w:numFmt w:val="lowerRoman"/>
      <w:lvlText w:val="%3"/>
      <w:lvlJc w:val="left"/>
      <w:pPr>
        <w:ind w:left="224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F8FC6122">
      <w:start w:val="1"/>
      <w:numFmt w:val="decimal"/>
      <w:lvlText w:val="%4"/>
      <w:lvlJc w:val="left"/>
      <w:pPr>
        <w:ind w:left="296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E1EC953C">
      <w:start w:val="1"/>
      <w:numFmt w:val="lowerLetter"/>
      <w:lvlText w:val="%5"/>
      <w:lvlJc w:val="left"/>
      <w:pPr>
        <w:ind w:left="368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8F0C3600">
      <w:start w:val="1"/>
      <w:numFmt w:val="lowerRoman"/>
      <w:lvlText w:val="%6"/>
      <w:lvlJc w:val="left"/>
      <w:pPr>
        <w:ind w:left="440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26CA6A80">
      <w:start w:val="1"/>
      <w:numFmt w:val="decimal"/>
      <w:lvlText w:val="%7"/>
      <w:lvlJc w:val="left"/>
      <w:pPr>
        <w:ind w:left="512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419084FA">
      <w:start w:val="1"/>
      <w:numFmt w:val="lowerLetter"/>
      <w:lvlText w:val="%8"/>
      <w:lvlJc w:val="left"/>
      <w:pPr>
        <w:ind w:left="584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FBC65FE0">
      <w:start w:val="1"/>
      <w:numFmt w:val="lowerRoman"/>
      <w:lvlText w:val="%9"/>
      <w:lvlJc w:val="left"/>
      <w:pPr>
        <w:ind w:left="6566"/>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num w:numId="1" w16cid:durableId="2125268912">
    <w:abstractNumId w:val="23"/>
  </w:num>
  <w:num w:numId="2" w16cid:durableId="849640580">
    <w:abstractNumId w:val="25"/>
  </w:num>
  <w:num w:numId="3" w16cid:durableId="1979140411">
    <w:abstractNumId w:val="12"/>
  </w:num>
  <w:num w:numId="4" w16cid:durableId="942956919">
    <w:abstractNumId w:val="5"/>
  </w:num>
  <w:num w:numId="5" w16cid:durableId="967509357">
    <w:abstractNumId w:val="8"/>
  </w:num>
  <w:num w:numId="6" w16cid:durableId="1309017356">
    <w:abstractNumId w:val="4"/>
  </w:num>
  <w:num w:numId="7" w16cid:durableId="958294010">
    <w:abstractNumId w:val="27"/>
  </w:num>
  <w:num w:numId="8" w16cid:durableId="1545755717">
    <w:abstractNumId w:val="6"/>
  </w:num>
  <w:num w:numId="9" w16cid:durableId="898905899">
    <w:abstractNumId w:val="24"/>
  </w:num>
  <w:num w:numId="10" w16cid:durableId="245312704">
    <w:abstractNumId w:val="26"/>
  </w:num>
  <w:num w:numId="11" w16cid:durableId="300615345">
    <w:abstractNumId w:val="13"/>
  </w:num>
  <w:num w:numId="12" w16cid:durableId="728068579">
    <w:abstractNumId w:val="22"/>
  </w:num>
  <w:num w:numId="13" w16cid:durableId="35592191">
    <w:abstractNumId w:val="23"/>
  </w:num>
  <w:num w:numId="14" w16cid:durableId="1421021299">
    <w:abstractNumId w:val="3"/>
  </w:num>
  <w:num w:numId="15" w16cid:durableId="1115834128">
    <w:abstractNumId w:val="9"/>
  </w:num>
  <w:num w:numId="16" w16cid:durableId="1351301690">
    <w:abstractNumId w:val="2"/>
  </w:num>
  <w:num w:numId="17" w16cid:durableId="531382531">
    <w:abstractNumId w:val="11"/>
  </w:num>
  <w:num w:numId="18" w16cid:durableId="2058123939">
    <w:abstractNumId w:val="17"/>
  </w:num>
  <w:num w:numId="19" w16cid:durableId="1229343240">
    <w:abstractNumId w:val="16"/>
  </w:num>
  <w:num w:numId="20" w16cid:durableId="2122918859">
    <w:abstractNumId w:val="21"/>
  </w:num>
  <w:num w:numId="21" w16cid:durableId="1599484663">
    <w:abstractNumId w:val="30"/>
  </w:num>
  <w:num w:numId="22" w16cid:durableId="593973786">
    <w:abstractNumId w:val="18"/>
  </w:num>
  <w:num w:numId="23" w16cid:durableId="1099135982">
    <w:abstractNumId w:val="7"/>
  </w:num>
  <w:num w:numId="24" w16cid:durableId="1409426286">
    <w:abstractNumId w:val="1"/>
  </w:num>
  <w:num w:numId="25" w16cid:durableId="1774399903">
    <w:abstractNumId w:val="28"/>
  </w:num>
  <w:num w:numId="26" w16cid:durableId="45833366">
    <w:abstractNumId w:val="15"/>
  </w:num>
  <w:num w:numId="27" w16cid:durableId="969552608">
    <w:abstractNumId w:val="29"/>
  </w:num>
  <w:num w:numId="28" w16cid:durableId="1774322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5281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4659795">
    <w:abstractNumId w:val="14"/>
  </w:num>
  <w:num w:numId="31" w16cid:durableId="1813867331">
    <w:abstractNumId w:val="0"/>
  </w:num>
  <w:num w:numId="32" w16cid:durableId="1829246121">
    <w:abstractNumId w:val="20"/>
  </w:num>
  <w:num w:numId="33" w16cid:durableId="841967343">
    <w:abstractNumId w:val="10"/>
  </w:num>
  <w:num w:numId="34" w16cid:durableId="15940536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C4"/>
    <w:rsid w:val="00001CE1"/>
    <w:rsid w:val="00002FA5"/>
    <w:rsid w:val="00007F0E"/>
    <w:rsid w:val="000150CA"/>
    <w:rsid w:val="00016BD2"/>
    <w:rsid w:val="00016E3B"/>
    <w:rsid w:val="0002155D"/>
    <w:rsid w:val="000279BC"/>
    <w:rsid w:val="000333C5"/>
    <w:rsid w:val="00043741"/>
    <w:rsid w:val="0006014B"/>
    <w:rsid w:val="00070053"/>
    <w:rsid w:val="00074856"/>
    <w:rsid w:val="00080B97"/>
    <w:rsid w:val="00084D64"/>
    <w:rsid w:val="00085D90"/>
    <w:rsid w:val="000945F9"/>
    <w:rsid w:val="000A1554"/>
    <w:rsid w:val="000B428C"/>
    <w:rsid w:val="000C0055"/>
    <w:rsid w:val="000C363A"/>
    <w:rsid w:val="000D39BE"/>
    <w:rsid w:val="000E5FE7"/>
    <w:rsid w:val="00101B8E"/>
    <w:rsid w:val="001174B6"/>
    <w:rsid w:val="00122DD1"/>
    <w:rsid w:val="00137442"/>
    <w:rsid w:val="00143987"/>
    <w:rsid w:val="00161B77"/>
    <w:rsid w:val="00162042"/>
    <w:rsid w:val="001708D9"/>
    <w:rsid w:val="00172CF1"/>
    <w:rsid w:val="00173EF0"/>
    <w:rsid w:val="00174261"/>
    <w:rsid w:val="00181422"/>
    <w:rsid w:val="001860B5"/>
    <w:rsid w:val="0019045D"/>
    <w:rsid w:val="001913FB"/>
    <w:rsid w:val="00193574"/>
    <w:rsid w:val="0019603D"/>
    <w:rsid w:val="00197BB7"/>
    <w:rsid w:val="001A5769"/>
    <w:rsid w:val="001C1920"/>
    <w:rsid w:val="001C6CE3"/>
    <w:rsid w:val="001E13C6"/>
    <w:rsid w:val="001E1A02"/>
    <w:rsid w:val="001E3072"/>
    <w:rsid w:val="001E5505"/>
    <w:rsid w:val="001E60CD"/>
    <w:rsid w:val="001E6251"/>
    <w:rsid w:val="00207C83"/>
    <w:rsid w:val="002156E4"/>
    <w:rsid w:val="00216BD1"/>
    <w:rsid w:val="00220D81"/>
    <w:rsid w:val="002227F8"/>
    <w:rsid w:val="00224C64"/>
    <w:rsid w:val="002318A7"/>
    <w:rsid w:val="002326AC"/>
    <w:rsid w:val="002337AA"/>
    <w:rsid w:val="00240733"/>
    <w:rsid w:val="00240A64"/>
    <w:rsid w:val="00243AD9"/>
    <w:rsid w:val="0024529D"/>
    <w:rsid w:val="00251C2A"/>
    <w:rsid w:val="00253DCE"/>
    <w:rsid w:val="00263692"/>
    <w:rsid w:val="00264478"/>
    <w:rsid w:val="00264EAE"/>
    <w:rsid w:val="002656C2"/>
    <w:rsid w:val="002671E5"/>
    <w:rsid w:val="00271734"/>
    <w:rsid w:val="002735EA"/>
    <w:rsid w:val="00273671"/>
    <w:rsid w:val="002811D5"/>
    <w:rsid w:val="00284C0E"/>
    <w:rsid w:val="00291475"/>
    <w:rsid w:val="00292252"/>
    <w:rsid w:val="002A437C"/>
    <w:rsid w:val="002A7145"/>
    <w:rsid w:val="002B307B"/>
    <w:rsid w:val="002B5C74"/>
    <w:rsid w:val="002B60A0"/>
    <w:rsid w:val="002C28DC"/>
    <w:rsid w:val="002D08E3"/>
    <w:rsid w:val="002D12E3"/>
    <w:rsid w:val="002D5C39"/>
    <w:rsid w:val="002D6F3C"/>
    <w:rsid w:val="002E0E22"/>
    <w:rsid w:val="002F19D2"/>
    <w:rsid w:val="002F2B12"/>
    <w:rsid w:val="002F5BC9"/>
    <w:rsid w:val="003009E2"/>
    <w:rsid w:val="0030183C"/>
    <w:rsid w:val="00307560"/>
    <w:rsid w:val="003075EE"/>
    <w:rsid w:val="00314121"/>
    <w:rsid w:val="00343FDF"/>
    <w:rsid w:val="00347CCE"/>
    <w:rsid w:val="00364DC6"/>
    <w:rsid w:val="00365E2E"/>
    <w:rsid w:val="00366E03"/>
    <w:rsid w:val="0038584C"/>
    <w:rsid w:val="003908B3"/>
    <w:rsid w:val="003915BA"/>
    <w:rsid w:val="00395D5B"/>
    <w:rsid w:val="00396D79"/>
    <w:rsid w:val="003A337A"/>
    <w:rsid w:val="003A5D66"/>
    <w:rsid w:val="003A6DA7"/>
    <w:rsid w:val="003B4125"/>
    <w:rsid w:val="003B7441"/>
    <w:rsid w:val="003C7579"/>
    <w:rsid w:val="003D2C09"/>
    <w:rsid w:val="003D3488"/>
    <w:rsid w:val="003D4359"/>
    <w:rsid w:val="003E3E48"/>
    <w:rsid w:val="003E41E0"/>
    <w:rsid w:val="003E594D"/>
    <w:rsid w:val="003E75FC"/>
    <w:rsid w:val="003F1A7D"/>
    <w:rsid w:val="003F1D7E"/>
    <w:rsid w:val="00400186"/>
    <w:rsid w:val="00400471"/>
    <w:rsid w:val="00401735"/>
    <w:rsid w:val="004045D3"/>
    <w:rsid w:val="004079F8"/>
    <w:rsid w:val="0041317F"/>
    <w:rsid w:val="004165E7"/>
    <w:rsid w:val="00421A80"/>
    <w:rsid w:val="00440E71"/>
    <w:rsid w:val="0045312A"/>
    <w:rsid w:val="0045376D"/>
    <w:rsid w:val="004575D4"/>
    <w:rsid w:val="00472F60"/>
    <w:rsid w:val="00475717"/>
    <w:rsid w:val="0049210D"/>
    <w:rsid w:val="00497B94"/>
    <w:rsid w:val="004A5252"/>
    <w:rsid w:val="004A5C86"/>
    <w:rsid w:val="004A70E3"/>
    <w:rsid w:val="004B29D9"/>
    <w:rsid w:val="004B3BDD"/>
    <w:rsid w:val="004B3E6C"/>
    <w:rsid w:val="004B5EC4"/>
    <w:rsid w:val="004B5F18"/>
    <w:rsid w:val="004B7897"/>
    <w:rsid w:val="004C1AA1"/>
    <w:rsid w:val="004D23AD"/>
    <w:rsid w:val="004D5BC2"/>
    <w:rsid w:val="004E05CD"/>
    <w:rsid w:val="004E4899"/>
    <w:rsid w:val="004F067F"/>
    <w:rsid w:val="004F2ACC"/>
    <w:rsid w:val="00500494"/>
    <w:rsid w:val="00500FCC"/>
    <w:rsid w:val="0050187E"/>
    <w:rsid w:val="00514B7E"/>
    <w:rsid w:val="005324CA"/>
    <w:rsid w:val="0053373C"/>
    <w:rsid w:val="005375FE"/>
    <w:rsid w:val="00553AFC"/>
    <w:rsid w:val="00554305"/>
    <w:rsid w:val="00560E46"/>
    <w:rsid w:val="005611FD"/>
    <w:rsid w:val="00565AD2"/>
    <w:rsid w:val="005669C1"/>
    <w:rsid w:val="00571454"/>
    <w:rsid w:val="005765AB"/>
    <w:rsid w:val="00580922"/>
    <w:rsid w:val="00584417"/>
    <w:rsid w:val="00586B74"/>
    <w:rsid w:val="00587735"/>
    <w:rsid w:val="00587D49"/>
    <w:rsid w:val="0059069C"/>
    <w:rsid w:val="005A1E6C"/>
    <w:rsid w:val="005A56C9"/>
    <w:rsid w:val="005B6AD2"/>
    <w:rsid w:val="005B7C3C"/>
    <w:rsid w:val="005C1B14"/>
    <w:rsid w:val="005C576F"/>
    <w:rsid w:val="005C7784"/>
    <w:rsid w:val="005D0602"/>
    <w:rsid w:val="005D06BE"/>
    <w:rsid w:val="005E5D9E"/>
    <w:rsid w:val="005F4A55"/>
    <w:rsid w:val="005F6316"/>
    <w:rsid w:val="00603A3D"/>
    <w:rsid w:val="00604CEB"/>
    <w:rsid w:val="00604FCC"/>
    <w:rsid w:val="00613230"/>
    <w:rsid w:val="00614DCD"/>
    <w:rsid w:val="00617632"/>
    <w:rsid w:val="00620E49"/>
    <w:rsid w:val="0062351F"/>
    <w:rsid w:val="00627917"/>
    <w:rsid w:val="00630950"/>
    <w:rsid w:val="00632067"/>
    <w:rsid w:val="00643E5B"/>
    <w:rsid w:val="00651D66"/>
    <w:rsid w:val="00652FA4"/>
    <w:rsid w:val="0065655A"/>
    <w:rsid w:val="006641A8"/>
    <w:rsid w:val="00670E80"/>
    <w:rsid w:val="00673D52"/>
    <w:rsid w:val="006752EB"/>
    <w:rsid w:val="00677779"/>
    <w:rsid w:val="00697559"/>
    <w:rsid w:val="00697667"/>
    <w:rsid w:val="006A0806"/>
    <w:rsid w:val="006A36B0"/>
    <w:rsid w:val="006B1102"/>
    <w:rsid w:val="006B3CAC"/>
    <w:rsid w:val="006B7AFC"/>
    <w:rsid w:val="006C0025"/>
    <w:rsid w:val="006C2201"/>
    <w:rsid w:val="006D1630"/>
    <w:rsid w:val="006D168A"/>
    <w:rsid w:val="006D46D2"/>
    <w:rsid w:val="006D691E"/>
    <w:rsid w:val="006E552E"/>
    <w:rsid w:val="006F030F"/>
    <w:rsid w:val="006F7EA7"/>
    <w:rsid w:val="00705A93"/>
    <w:rsid w:val="00737978"/>
    <w:rsid w:val="007442D4"/>
    <w:rsid w:val="00752B58"/>
    <w:rsid w:val="007600F8"/>
    <w:rsid w:val="007609E9"/>
    <w:rsid w:val="00761A40"/>
    <w:rsid w:val="007627A9"/>
    <w:rsid w:val="00770AD6"/>
    <w:rsid w:val="00773F90"/>
    <w:rsid w:val="0078120D"/>
    <w:rsid w:val="007A00D7"/>
    <w:rsid w:val="007A07B5"/>
    <w:rsid w:val="007A6057"/>
    <w:rsid w:val="007A6A23"/>
    <w:rsid w:val="007A79BA"/>
    <w:rsid w:val="007B0E53"/>
    <w:rsid w:val="007B6DBB"/>
    <w:rsid w:val="007C57E5"/>
    <w:rsid w:val="007C77CF"/>
    <w:rsid w:val="007D24C8"/>
    <w:rsid w:val="007D670B"/>
    <w:rsid w:val="007E50A4"/>
    <w:rsid w:val="007E6C4C"/>
    <w:rsid w:val="007E71E9"/>
    <w:rsid w:val="007F1120"/>
    <w:rsid w:val="007F1126"/>
    <w:rsid w:val="00800F23"/>
    <w:rsid w:val="00812635"/>
    <w:rsid w:val="00814345"/>
    <w:rsid w:val="00816463"/>
    <w:rsid w:val="00817C41"/>
    <w:rsid w:val="00820BC9"/>
    <w:rsid w:val="00822DD1"/>
    <w:rsid w:val="008307E2"/>
    <w:rsid w:val="00830E9F"/>
    <w:rsid w:val="00835D1B"/>
    <w:rsid w:val="008379C6"/>
    <w:rsid w:val="00842472"/>
    <w:rsid w:val="008444CE"/>
    <w:rsid w:val="0086170C"/>
    <w:rsid w:val="00866291"/>
    <w:rsid w:val="0086695B"/>
    <w:rsid w:val="00867B60"/>
    <w:rsid w:val="00880F38"/>
    <w:rsid w:val="00886798"/>
    <w:rsid w:val="00891CFA"/>
    <w:rsid w:val="008931D5"/>
    <w:rsid w:val="00893B17"/>
    <w:rsid w:val="00895805"/>
    <w:rsid w:val="00896778"/>
    <w:rsid w:val="008A0720"/>
    <w:rsid w:val="008A2F10"/>
    <w:rsid w:val="008A2F5F"/>
    <w:rsid w:val="008B5C03"/>
    <w:rsid w:val="008C2F78"/>
    <w:rsid w:val="008E037C"/>
    <w:rsid w:val="008E5C4C"/>
    <w:rsid w:val="008F2F08"/>
    <w:rsid w:val="008F5A64"/>
    <w:rsid w:val="0090288A"/>
    <w:rsid w:val="009270BB"/>
    <w:rsid w:val="009307A4"/>
    <w:rsid w:val="00931E35"/>
    <w:rsid w:val="009362F4"/>
    <w:rsid w:val="00943B5F"/>
    <w:rsid w:val="0095185F"/>
    <w:rsid w:val="00960782"/>
    <w:rsid w:val="00963642"/>
    <w:rsid w:val="00963A9A"/>
    <w:rsid w:val="009A107B"/>
    <w:rsid w:val="009A26EE"/>
    <w:rsid w:val="009A48AF"/>
    <w:rsid w:val="009A6C66"/>
    <w:rsid w:val="009B56D9"/>
    <w:rsid w:val="009C03CC"/>
    <w:rsid w:val="009C0BAD"/>
    <w:rsid w:val="009C4ED6"/>
    <w:rsid w:val="009D570C"/>
    <w:rsid w:val="009D77AF"/>
    <w:rsid w:val="009E2C73"/>
    <w:rsid w:val="009E60B1"/>
    <w:rsid w:val="009E61C0"/>
    <w:rsid w:val="009E6FD2"/>
    <w:rsid w:val="009F12CA"/>
    <w:rsid w:val="009F7DE6"/>
    <w:rsid w:val="00A04409"/>
    <w:rsid w:val="00A0444F"/>
    <w:rsid w:val="00A10739"/>
    <w:rsid w:val="00A24B74"/>
    <w:rsid w:val="00A413E4"/>
    <w:rsid w:val="00A43CBE"/>
    <w:rsid w:val="00A65E8B"/>
    <w:rsid w:val="00A65FC0"/>
    <w:rsid w:val="00A77F4E"/>
    <w:rsid w:val="00A8340A"/>
    <w:rsid w:val="00A87047"/>
    <w:rsid w:val="00A91FEC"/>
    <w:rsid w:val="00A960BE"/>
    <w:rsid w:val="00A9721F"/>
    <w:rsid w:val="00AB3614"/>
    <w:rsid w:val="00AB588C"/>
    <w:rsid w:val="00AC3054"/>
    <w:rsid w:val="00AD0254"/>
    <w:rsid w:val="00AD4B8A"/>
    <w:rsid w:val="00AF2427"/>
    <w:rsid w:val="00AF4801"/>
    <w:rsid w:val="00AF72EB"/>
    <w:rsid w:val="00B05DD3"/>
    <w:rsid w:val="00B07E91"/>
    <w:rsid w:val="00B14575"/>
    <w:rsid w:val="00B21B99"/>
    <w:rsid w:val="00B315BA"/>
    <w:rsid w:val="00B3206C"/>
    <w:rsid w:val="00B33C78"/>
    <w:rsid w:val="00B3564D"/>
    <w:rsid w:val="00B36BE5"/>
    <w:rsid w:val="00B457DD"/>
    <w:rsid w:val="00B50A1E"/>
    <w:rsid w:val="00B51A43"/>
    <w:rsid w:val="00B57BCA"/>
    <w:rsid w:val="00B61D26"/>
    <w:rsid w:val="00B62596"/>
    <w:rsid w:val="00B66D3A"/>
    <w:rsid w:val="00B678C8"/>
    <w:rsid w:val="00B67CDC"/>
    <w:rsid w:val="00B73951"/>
    <w:rsid w:val="00B76CF7"/>
    <w:rsid w:val="00B77140"/>
    <w:rsid w:val="00B915D1"/>
    <w:rsid w:val="00B92607"/>
    <w:rsid w:val="00B933DB"/>
    <w:rsid w:val="00B96580"/>
    <w:rsid w:val="00B97F41"/>
    <w:rsid w:val="00BA7A83"/>
    <w:rsid w:val="00BA7F7D"/>
    <w:rsid w:val="00BB6930"/>
    <w:rsid w:val="00BC13D4"/>
    <w:rsid w:val="00BC27E0"/>
    <w:rsid w:val="00BC57A1"/>
    <w:rsid w:val="00BD4F09"/>
    <w:rsid w:val="00BD7046"/>
    <w:rsid w:val="00BE209D"/>
    <w:rsid w:val="00BE46DF"/>
    <w:rsid w:val="00BE4F78"/>
    <w:rsid w:val="00BF1299"/>
    <w:rsid w:val="00C139AE"/>
    <w:rsid w:val="00C15FA9"/>
    <w:rsid w:val="00C26B27"/>
    <w:rsid w:val="00C30ED1"/>
    <w:rsid w:val="00C3245E"/>
    <w:rsid w:val="00C33342"/>
    <w:rsid w:val="00C339AD"/>
    <w:rsid w:val="00C341FD"/>
    <w:rsid w:val="00C36944"/>
    <w:rsid w:val="00C36A79"/>
    <w:rsid w:val="00C47DAB"/>
    <w:rsid w:val="00C51E87"/>
    <w:rsid w:val="00C561F8"/>
    <w:rsid w:val="00C6044D"/>
    <w:rsid w:val="00C60FDE"/>
    <w:rsid w:val="00C63074"/>
    <w:rsid w:val="00C6655A"/>
    <w:rsid w:val="00C70831"/>
    <w:rsid w:val="00C74024"/>
    <w:rsid w:val="00C8330B"/>
    <w:rsid w:val="00C85754"/>
    <w:rsid w:val="00C86B0C"/>
    <w:rsid w:val="00C95DE9"/>
    <w:rsid w:val="00CA0B80"/>
    <w:rsid w:val="00CA2FFA"/>
    <w:rsid w:val="00CA393B"/>
    <w:rsid w:val="00CA3D1A"/>
    <w:rsid w:val="00CA5EE4"/>
    <w:rsid w:val="00CB2CCE"/>
    <w:rsid w:val="00CB42AA"/>
    <w:rsid w:val="00CC0F9C"/>
    <w:rsid w:val="00CC2917"/>
    <w:rsid w:val="00CE0BB4"/>
    <w:rsid w:val="00CE4964"/>
    <w:rsid w:val="00CE7780"/>
    <w:rsid w:val="00CF01D4"/>
    <w:rsid w:val="00D001F1"/>
    <w:rsid w:val="00D027AE"/>
    <w:rsid w:val="00D15241"/>
    <w:rsid w:val="00D16FC7"/>
    <w:rsid w:val="00D3479C"/>
    <w:rsid w:val="00D36C9E"/>
    <w:rsid w:val="00D44787"/>
    <w:rsid w:val="00D5319E"/>
    <w:rsid w:val="00D61F3F"/>
    <w:rsid w:val="00D64B41"/>
    <w:rsid w:val="00D71383"/>
    <w:rsid w:val="00D71966"/>
    <w:rsid w:val="00D77A81"/>
    <w:rsid w:val="00D815D1"/>
    <w:rsid w:val="00D826CF"/>
    <w:rsid w:val="00D911EE"/>
    <w:rsid w:val="00D951C1"/>
    <w:rsid w:val="00DA56E7"/>
    <w:rsid w:val="00DB0313"/>
    <w:rsid w:val="00DB39BB"/>
    <w:rsid w:val="00DB4F94"/>
    <w:rsid w:val="00DB79AC"/>
    <w:rsid w:val="00DC1B05"/>
    <w:rsid w:val="00DE3068"/>
    <w:rsid w:val="00DE538E"/>
    <w:rsid w:val="00DE7D67"/>
    <w:rsid w:val="00DF20B8"/>
    <w:rsid w:val="00DF4854"/>
    <w:rsid w:val="00DF752D"/>
    <w:rsid w:val="00E26DED"/>
    <w:rsid w:val="00E322C9"/>
    <w:rsid w:val="00E47E3C"/>
    <w:rsid w:val="00E50364"/>
    <w:rsid w:val="00E57145"/>
    <w:rsid w:val="00E600A5"/>
    <w:rsid w:val="00E72797"/>
    <w:rsid w:val="00E84A6B"/>
    <w:rsid w:val="00E90661"/>
    <w:rsid w:val="00E977FF"/>
    <w:rsid w:val="00EC2FC5"/>
    <w:rsid w:val="00EC6811"/>
    <w:rsid w:val="00ED4AE6"/>
    <w:rsid w:val="00ED5CE7"/>
    <w:rsid w:val="00EF1315"/>
    <w:rsid w:val="00F00265"/>
    <w:rsid w:val="00F06711"/>
    <w:rsid w:val="00F10A34"/>
    <w:rsid w:val="00F135E7"/>
    <w:rsid w:val="00F14B20"/>
    <w:rsid w:val="00F37F05"/>
    <w:rsid w:val="00F446C4"/>
    <w:rsid w:val="00F44AA8"/>
    <w:rsid w:val="00F47199"/>
    <w:rsid w:val="00F479D2"/>
    <w:rsid w:val="00F554C1"/>
    <w:rsid w:val="00F572D0"/>
    <w:rsid w:val="00F6472D"/>
    <w:rsid w:val="00F65E72"/>
    <w:rsid w:val="00F7040F"/>
    <w:rsid w:val="00F71635"/>
    <w:rsid w:val="00F71DF0"/>
    <w:rsid w:val="00F7237C"/>
    <w:rsid w:val="00F80B63"/>
    <w:rsid w:val="00F8138D"/>
    <w:rsid w:val="00F81EC8"/>
    <w:rsid w:val="00F8249D"/>
    <w:rsid w:val="00F86A91"/>
    <w:rsid w:val="00F87AE1"/>
    <w:rsid w:val="00F914E7"/>
    <w:rsid w:val="00F96BDD"/>
    <w:rsid w:val="00F97943"/>
    <w:rsid w:val="00FA4134"/>
    <w:rsid w:val="00FA5D84"/>
    <w:rsid w:val="00FD00DA"/>
    <w:rsid w:val="00FD3B17"/>
    <w:rsid w:val="00FD4F60"/>
    <w:rsid w:val="00FD71CC"/>
    <w:rsid w:val="00FE4F50"/>
    <w:rsid w:val="00FF16F2"/>
    <w:rsid w:val="00FF34EF"/>
    <w:rsid w:val="00FF7EF5"/>
    <w:rsid w:val="0AC10EB5"/>
    <w:rsid w:val="22885A5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98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D9E"/>
    <w:pPr>
      <w:shd w:val="clear" w:color="auto" w:fill="FFFFFF"/>
      <w:spacing w:after="240"/>
      <w:jc w:val="both"/>
      <w:textAlignment w:val="baseline"/>
    </w:pPr>
    <w:rPr>
      <w:rFonts w:ascii="Arial" w:hAnsi="Arial" w:cs="Times New Roman"/>
      <w:color w:val="000000" w:themeColor="text1"/>
      <w:sz w:val="20"/>
      <w:szCs w:val="22"/>
    </w:rPr>
  </w:style>
  <w:style w:type="paragraph" w:styleId="Heading1">
    <w:name w:val="heading 1"/>
    <w:basedOn w:val="ListParagraph"/>
    <w:link w:val="Heading1Char"/>
    <w:uiPriority w:val="9"/>
    <w:qFormat/>
    <w:rsid w:val="00E90661"/>
    <w:pPr>
      <w:keepNext/>
      <w:numPr>
        <w:numId w:val="23"/>
      </w:numPr>
      <w:outlineLvl w:val="0"/>
    </w:pPr>
    <w:rPr>
      <w:rFonts w:cs="Arial"/>
      <w:b/>
      <w:szCs w:val="20"/>
    </w:rPr>
  </w:style>
  <w:style w:type="paragraph" w:styleId="Heading2">
    <w:name w:val="heading 2"/>
    <w:basedOn w:val="ListParagraph"/>
    <w:next w:val="Normal"/>
    <w:link w:val="Heading2Char"/>
    <w:uiPriority w:val="9"/>
    <w:unhideWhenUsed/>
    <w:qFormat/>
    <w:rsid w:val="00E90661"/>
    <w:pPr>
      <w:numPr>
        <w:ilvl w:val="1"/>
        <w:numId w:val="23"/>
      </w:numPr>
      <w:contextualSpacing w:val="0"/>
      <w:outlineLvl w:val="1"/>
    </w:pPr>
  </w:style>
  <w:style w:type="paragraph" w:styleId="Heading3">
    <w:name w:val="heading 3"/>
    <w:basedOn w:val="Normal"/>
    <w:next w:val="Normal"/>
    <w:link w:val="Heading3Char"/>
    <w:uiPriority w:val="9"/>
    <w:unhideWhenUsed/>
    <w:qFormat/>
    <w:rsid w:val="00E90661"/>
    <w:pPr>
      <w:numPr>
        <w:ilvl w:val="2"/>
        <w:numId w:val="23"/>
      </w:numPr>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E90661"/>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417"/>
    <w:rPr>
      <w:rFonts w:ascii="Arial" w:hAnsi="Arial" w:cs="Arial"/>
      <w:b/>
      <w:color w:val="000000" w:themeColor="text1"/>
      <w:sz w:val="20"/>
      <w:szCs w:val="20"/>
      <w:shd w:val="clear" w:color="auto" w:fill="FFFFFF"/>
    </w:rPr>
  </w:style>
  <w:style w:type="paragraph" w:styleId="NormalWeb">
    <w:name w:val="Normal (Web)"/>
    <w:basedOn w:val="Normal"/>
    <w:uiPriority w:val="99"/>
    <w:semiHidden/>
    <w:unhideWhenUsed/>
    <w:rsid w:val="00F446C4"/>
    <w:pPr>
      <w:spacing w:before="100" w:beforeAutospacing="1" w:after="100" w:afterAutospacing="1"/>
    </w:pPr>
  </w:style>
  <w:style w:type="character" w:styleId="Strong">
    <w:name w:val="Strong"/>
    <w:basedOn w:val="DefaultParagraphFont"/>
    <w:uiPriority w:val="22"/>
    <w:qFormat/>
    <w:rsid w:val="00F446C4"/>
    <w:rPr>
      <w:b/>
      <w:bCs/>
    </w:rPr>
  </w:style>
  <w:style w:type="character" w:customStyle="1" w:styleId="apple-converted-space">
    <w:name w:val="apple-converted-space"/>
    <w:basedOn w:val="DefaultParagraphFont"/>
    <w:rsid w:val="00F446C4"/>
  </w:style>
  <w:style w:type="paragraph" w:styleId="ListParagraph">
    <w:name w:val="List Paragraph"/>
    <w:basedOn w:val="Normal"/>
    <w:uiPriority w:val="34"/>
    <w:qFormat/>
    <w:rsid w:val="00F446C4"/>
    <w:pPr>
      <w:ind w:left="720"/>
      <w:contextualSpacing/>
    </w:pPr>
  </w:style>
  <w:style w:type="paragraph" w:styleId="Header">
    <w:name w:val="header"/>
    <w:basedOn w:val="Normal"/>
    <w:link w:val="HeaderChar"/>
    <w:uiPriority w:val="99"/>
    <w:unhideWhenUsed/>
    <w:rsid w:val="00C341FD"/>
    <w:pPr>
      <w:tabs>
        <w:tab w:val="center" w:pos="4680"/>
        <w:tab w:val="right" w:pos="9360"/>
      </w:tabs>
    </w:pPr>
  </w:style>
  <w:style w:type="character" w:customStyle="1" w:styleId="HeaderChar">
    <w:name w:val="Header Char"/>
    <w:basedOn w:val="DefaultParagraphFont"/>
    <w:link w:val="Header"/>
    <w:uiPriority w:val="99"/>
    <w:rsid w:val="00C341FD"/>
    <w:rPr>
      <w:rFonts w:ascii="Times New Roman" w:hAnsi="Times New Roman" w:cs="Times New Roman"/>
      <w:color w:val="000000" w:themeColor="text1"/>
      <w:sz w:val="22"/>
      <w:szCs w:val="22"/>
      <w:shd w:val="clear" w:color="auto" w:fill="FFFFFF"/>
    </w:rPr>
  </w:style>
  <w:style w:type="paragraph" w:styleId="Footer">
    <w:name w:val="footer"/>
    <w:basedOn w:val="Normal"/>
    <w:link w:val="FooterChar"/>
    <w:uiPriority w:val="99"/>
    <w:unhideWhenUsed/>
    <w:rsid w:val="00C341FD"/>
    <w:pPr>
      <w:tabs>
        <w:tab w:val="center" w:pos="4680"/>
        <w:tab w:val="right" w:pos="9360"/>
      </w:tabs>
    </w:pPr>
  </w:style>
  <w:style w:type="character" w:customStyle="1" w:styleId="FooterChar">
    <w:name w:val="Footer Char"/>
    <w:basedOn w:val="DefaultParagraphFont"/>
    <w:link w:val="Footer"/>
    <w:uiPriority w:val="99"/>
    <w:rsid w:val="00C341FD"/>
    <w:rPr>
      <w:rFonts w:ascii="Times New Roman" w:hAnsi="Times New Roman" w:cs="Times New Roman"/>
      <w:color w:val="000000" w:themeColor="text1"/>
      <w:sz w:val="22"/>
      <w:szCs w:val="22"/>
      <w:shd w:val="clear" w:color="auto" w:fill="FFFFFF"/>
    </w:rPr>
  </w:style>
  <w:style w:type="character" w:styleId="CommentReference">
    <w:name w:val="annotation reference"/>
    <w:basedOn w:val="DefaultParagraphFont"/>
    <w:uiPriority w:val="99"/>
    <w:semiHidden/>
    <w:unhideWhenUsed/>
    <w:rsid w:val="00B933DB"/>
    <w:rPr>
      <w:sz w:val="18"/>
      <w:szCs w:val="18"/>
    </w:rPr>
  </w:style>
  <w:style w:type="paragraph" w:styleId="CommentText">
    <w:name w:val="annotation text"/>
    <w:basedOn w:val="Normal"/>
    <w:link w:val="CommentTextChar"/>
    <w:uiPriority w:val="99"/>
    <w:semiHidden/>
    <w:unhideWhenUsed/>
    <w:rsid w:val="00B933DB"/>
    <w:rPr>
      <w:sz w:val="24"/>
      <w:szCs w:val="24"/>
    </w:rPr>
  </w:style>
  <w:style w:type="character" w:customStyle="1" w:styleId="CommentTextChar">
    <w:name w:val="Comment Text Char"/>
    <w:basedOn w:val="DefaultParagraphFont"/>
    <w:link w:val="CommentText"/>
    <w:uiPriority w:val="99"/>
    <w:semiHidden/>
    <w:rsid w:val="00B933DB"/>
    <w:rPr>
      <w:rFonts w:ascii="Times New Roman" w:hAnsi="Times New Roman" w:cs="Times New Roman"/>
      <w:color w:val="000000" w:themeColor="text1"/>
      <w:shd w:val="clear" w:color="auto" w:fill="FFFFFF"/>
    </w:rPr>
  </w:style>
  <w:style w:type="paragraph" w:styleId="CommentSubject">
    <w:name w:val="annotation subject"/>
    <w:basedOn w:val="CommentText"/>
    <w:next w:val="CommentText"/>
    <w:link w:val="CommentSubjectChar"/>
    <w:uiPriority w:val="99"/>
    <w:semiHidden/>
    <w:unhideWhenUsed/>
    <w:rsid w:val="00B933DB"/>
    <w:rPr>
      <w:b/>
      <w:bCs/>
      <w:sz w:val="20"/>
      <w:szCs w:val="20"/>
    </w:rPr>
  </w:style>
  <w:style w:type="character" w:customStyle="1" w:styleId="CommentSubjectChar">
    <w:name w:val="Comment Subject Char"/>
    <w:basedOn w:val="CommentTextChar"/>
    <w:link w:val="CommentSubject"/>
    <w:uiPriority w:val="99"/>
    <w:semiHidden/>
    <w:rsid w:val="00B933DB"/>
    <w:rPr>
      <w:rFonts w:ascii="Times New Roman" w:hAnsi="Times New Roman" w:cs="Times New Roman"/>
      <w:b/>
      <w:bCs/>
      <w:color w:val="000000" w:themeColor="text1"/>
      <w:sz w:val="20"/>
      <w:szCs w:val="20"/>
      <w:shd w:val="clear" w:color="auto" w:fill="FFFFFF"/>
    </w:rPr>
  </w:style>
  <w:style w:type="paragraph" w:styleId="BalloonText">
    <w:name w:val="Balloon Text"/>
    <w:basedOn w:val="Normal"/>
    <w:link w:val="BalloonTextChar"/>
    <w:uiPriority w:val="99"/>
    <w:semiHidden/>
    <w:unhideWhenUsed/>
    <w:rsid w:val="00B933DB"/>
    <w:rPr>
      <w:sz w:val="18"/>
      <w:szCs w:val="18"/>
    </w:rPr>
  </w:style>
  <w:style w:type="character" w:customStyle="1" w:styleId="BalloonTextChar">
    <w:name w:val="Balloon Text Char"/>
    <w:basedOn w:val="DefaultParagraphFont"/>
    <w:link w:val="BalloonText"/>
    <w:uiPriority w:val="99"/>
    <w:semiHidden/>
    <w:rsid w:val="00B933DB"/>
    <w:rPr>
      <w:rFonts w:ascii="Times New Roman" w:hAnsi="Times New Roman" w:cs="Times New Roman"/>
      <w:color w:val="000000" w:themeColor="text1"/>
      <w:sz w:val="18"/>
      <w:szCs w:val="18"/>
      <w:shd w:val="clear" w:color="auto" w:fill="FFFFFF"/>
    </w:rPr>
  </w:style>
  <w:style w:type="paragraph" w:styleId="TOCHeading">
    <w:name w:val="TOC Heading"/>
    <w:basedOn w:val="Heading1"/>
    <w:next w:val="Normal"/>
    <w:uiPriority w:val="39"/>
    <w:unhideWhenUsed/>
    <w:qFormat/>
    <w:rsid w:val="00B05DD3"/>
    <w:pPr>
      <w:keepLines/>
      <w:numPr>
        <w:numId w:val="0"/>
      </w:numPr>
      <w:shd w:val="clear" w:color="auto" w:fill="auto"/>
      <w:spacing w:before="480" w:line="276" w:lineRule="auto"/>
      <w:jc w:val="left"/>
      <w:textAlignment w:val="auto"/>
      <w:outlineLvl w:val="9"/>
    </w:pPr>
    <w:rPr>
      <w:rFonts w:asciiTheme="majorHAnsi" w:eastAsiaTheme="majorEastAsia" w:hAnsiTheme="majorHAnsi" w:cstheme="majorBidi"/>
      <w:color w:val="2E74B5" w:themeColor="accent1" w:themeShade="BF"/>
      <w:sz w:val="28"/>
      <w:szCs w:val="28"/>
    </w:rPr>
  </w:style>
  <w:style w:type="paragraph" w:styleId="TOC1">
    <w:name w:val="toc 1"/>
    <w:basedOn w:val="Normal"/>
    <w:next w:val="Normal"/>
    <w:autoRedefine/>
    <w:uiPriority w:val="39"/>
    <w:unhideWhenUsed/>
    <w:rsid w:val="00C95DE9"/>
    <w:pPr>
      <w:tabs>
        <w:tab w:val="left" w:pos="440"/>
        <w:tab w:val="right" w:leader="dot" w:pos="9350"/>
      </w:tabs>
      <w:spacing w:after="0"/>
      <w:jc w:val="left"/>
    </w:pPr>
    <w:rPr>
      <w:rFonts w:asciiTheme="minorHAnsi" w:hAnsiTheme="minorHAnsi"/>
      <w:bCs/>
    </w:rPr>
  </w:style>
  <w:style w:type="paragraph" w:styleId="TOC2">
    <w:name w:val="toc 2"/>
    <w:basedOn w:val="Normal"/>
    <w:next w:val="Normal"/>
    <w:autoRedefine/>
    <w:uiPriority w:val="39"/>
    <w:unhideWhenUsed/>
    <w:rsid w:val="00B05DD3"/>
    <w:pPr>
      <w:ind w:left="220"/>
      <w:jc w:val="left"/>
    </w:pPr>
    <w:rPr>
      <w:rFonts w:asciiTheme="minorHAnsi" w:hAnsiTheme="minorHAnsi"/>
      <w:i/>
      <w:iCs/>
    </w:rPr>
  </w:style>
  <w:style w:type="paragraph" w:styleId="TOC3">
    <w:name w:val="toc 3"/>
    <w:basedOn w:val="Normal"/>
    <w:next w:val="Normal"/>
    <w:autoRedefine/>
    <w:uiPriority w:val="39"/>
    <w:unhideWhenUsed/>
    <w:rsid w:val="00B05DD3"/>
    <w:pPr>
      <w:ind w:left="440"/>
      <w:jc w:val="left"/>
    </w:pPr>
    <w:rPr>
      <w:rFonts w:asciiTheme="minorHAnsi" w:hAnsiTheme="minorHAnsi"/>
    </w:rPr>
  </w:style>
  <w:style w:type="paragraph" w:styleId="TOC4">
    <w:name w:val="toc 4"/>
    <w:basedOn w:val="Normal"/>
    <w:next w:val="Normal"/>
    <w:autoRedefine/>
    <w:uiPriority w:val="39"/>
    <w:unhideWhenUsed/>
    <w:rsid w:val="00B05DD3"/>
    <w:pPr>
      <w:ind w:left="660"/>
      <w:jc w:val="left"/>
    </w:pPr>
    <w:rPr>
      <w:rFonts w:asciiTheme="minorHAnsi" w:hAnsiTheme="minorHAnsi"/>
      <w:szCs w:val="20"/>
    </w:rPr>
  </w:style>
  <w:style w:type="paragraph" w:styleId="TOC5">
    <w:name w:val="toc 5"/>
    <w:basedOn w:val="Normal"/>
    <w:next w:val="Normal"/>
    <w:autoRedefine/>
    <w:uiPriority w:val="39"/>
    <w:unhideWhenUsed/>
    <w:rsid w:val="00B05DD3"/>
    <w:pPr>
      <w:ind w:left="880"/>
      <w:jc w:val="left"/>
    </w:pPr>
    <w:rPr>
      <w:rFonts w:asciiTheme="minorHAnsi" w:hAnsiTheme="minorHAnsi"/>
      <w:szCs w:val="20"/>
    </w:rPr>
  </w:style>
  <w:style w:type="paragraph" w:styleId="TOC6">
    <w:name w:val="toc 6"/>
    <w:basedOn w:val="Normal"/>
    <w:next w:val="Normal"/>
    <w:autoRedefine/>
    <w:uiPriority w:val="39"/>
    <w:unhideWhenUsed/>
    <w:rsid w:val="00B05DD3"/>
    <w:pPr>
      <w:ind w:left="1100"/>
      <w:jc w:val="left"/>
    </w:pPr>
    <w:rPr>
      <w:rFonts w:asciiTheme="minorHAnsi" w:hAnsiTheme="minorHAnsi"/>
      <w:szCs w:val="20"/>
    </w:rPr>
  </w:style>
  <w:style w:type="paragraph" w:styleId="TOC7">
    <w:name w:val="toc 7"/>
    <w:basedOn w:val="Normal"/>
    <w:next w:val="Normal"/>
    <w:autoRedefine/>
    <w:uiPriority w:val="39"/>
    <w:unhideWhenUsed/>
    <w:rsid w:val="00B05DD3"/>
    <w:pPr>
      <w:ind w:left="1320"/>
      <w:jc w:val="left"/>
    </w:pPr>
    <w:rPr>
      <w:rFonts w:asciiTheme="minorHAnsi" w:hAnsiTheme="minorHAnsi"/>
      <w:szCs w:val="20"/>
    </w:rPr>
  </w:style>
  <w:style w:type="paragraph" w:styleId="TOC8">
    <w:name w:val="toc 8"/>
    <w:basedOn w:val="Normal"/>
    <w:next w:val="Normal"/>
    <w:autoRedefine/>
    <w:uiPriority w:val="39"/>
    <w:unhideWhenUsed/>
    <w:rsid w:val="00B05DD3"/>
    <w:pPr>
      <w:ind w:left="1540"/>
      <w:jc w:val="left"/>
    </w:pPr>
    <w:rPr>
      <w:rFonts w:asciiTheme="minorHAnsi" w:hAnsiTheme="minorHAnsi"/>
      <w:szCs w:val="20"/>
    </w:rPr>
  </w:style>
  <w:style w:type="paragraph" w:styleId="TOC9">
    <w:name w:val="toc 9"/>
    <w:basedOn w:val="Normal"/>
    <w:next w:val="Normal"/>
    <w:autoRedefine/>
    <w:uiPriority w:val="39"/>
    <w:unhideWhenUsed/>
    <w:rsid w:val="00B05DD3"/>
    <w:pPr>
      <w:ind w:left="1760"/>
      <w:jc w:val="left"/>
    </w:pPr>
    <w:rPr>
      <w:rFonts w:asciiTheme="minorHAnsi" w:hAnsiTheme="minorHAnsi"/>
      <w:szCs w:val="20"/>
    </w:rPr>
  </w:style>
  <w:style w:type="paragraph" w:styleId="Title">
    <w:name w:val="Title"/>
    <w:basedOn w:val="Normal"/>
    <w:next w:val="Normal"/>
    <w:link w:val="TitleChar"/>
    <w:uiPriority w:val="10"/>
    <w:qFormat/>
    <w:rsid w:val="00B05DD3"/>
    <w:pPr>
      <w:jc w:val="center"/>
    </w:pPr>
    <w:rPr>
      <w:b/>
      <w:caps/>
    </w:rPr>
  </w:style>
  <w:style w:type="character" w:customStyle="1" w:styleId="TitleChar">
    <w:name w:val="Title Char"/>
    <w:basedOn w:val="DefaultParagraphFont"/>
    <w:link w:val="Title"/>
    <w:uiPriority w:val="10"/>
    <w:rsid w:val="00B05DD3"/>
    <w:rPr>
      <w:rFonts w:ascii="Calibri" w:hAnsi="Calibri" w:cs="Times New Roman"/>
      <w:b/>
      <w:caps/>
      <w:color w:val="000000" w:themeColor="text1"/>
      <w:sz w:val="22"/>
      <w:szCs w:val="22"/>
      <w:shd w:val="clear" w:color="auto" w:fill="FFFFFF"/>
    </w:rPr>
  </w:style>
  <w:style w:type="character" w:customStyle="1" w:styleId="Heading2Char">
    <w:name w:val="Heading 2 Char"/>
    <w:basedOn w:val="DefaultParagraphFont"/>
    <w:link w:val="Heading2"/>
    <w:uiPriority w:val="9"/>
    <w:rsid w:val="00B05DD3"/>
    <w:rPr>
      <w:rFonts w:ascii="Calibri" w:hAnsi="Calibri" w:cs="Times New Roman"/>
      <w:color w:val="000000" w:themeColor="text1"/>
      <w:sz w:val="22"/>
      <w:szCs w:val="22"/>
      <w:shd w:val="clear" w:color="auto" w:fill="FFFFFF"/>
    </w:rPr>
  </w:style>
  <w:style w:type="character" w:styleId="Hyperlink">
    <w:name w:val="Hyperlink"/>
    <w:basedOn w:val="DefaultParagraphFont"/>
    <w:uiPriority w:val="99"/>
    <w:unhideWhenUsed/>
    <w:rsid w:val="00B05DD3"/>
    <w:rPr>
      <w:color w:val="0563C1" w:themeColor="hyperlink"/>
      <w:u w:val="single"/>
    </w:rPr>
  </w:style>
  <w:style w:type="paragraph" w:styleId="NoSpacing">
    <w:name w:val="No Spacing"/>
    <w:basedOn w:val="Normal"/>
    <w:uiPriority w:val="1"/>
    <w:rsid w:val="00137442"/>
    <w:pPr>
      <w:tabs>
        <w:tab w:val="left" w:pos="4320"/>
        <w:tab w:val="right" w:pos="9360"/>
      </w:tabs>
      <w:spacing w:after="0"/>
    </w:pPr>
  </w:style>
  <w:style w:type="character" w:customStyle="1" w:styleId="Heading3Char">
    <w:name w:val="Heading 3 Char"/>
    <w:basedOn w:val="DefaultParagraphFont"/>
    <w:link w:val="Heading3"/>
    <w:uiPriority w:val="9"/>
    <w:rsid w:val="00E90661"/>
    <w:rPr>
      <w:rFonts w:ascii="Arial" w:eastAsiaTheme="majorEastAsia" w:hAnsi="Arial" w:cstheme="majorBidi"/>
      <w:color w:val="000000" w:themeColor="text1"/>
      <w:sz w:val="20"/>
      <w:szCs w:val="22"/>
      <w:shd w:val="clear" w:color="auto" w:fill="FFFFFF"/>
    </w:rPr>
  </w:style>
  <w:style w:type="paragraph" w:styleId="Revision">
    <w:name w:val="Revision"/>
    <w:hidden/>
    <w:uiPriority w:val="99"/>
    <w:semiHidden/>
    <w:rsid w:val="00584417"/>
    <w:rPr>
      <w:rFonts w:ascii="Calibri" w:hAnsi="Calibri" w:cs="Times New Roman"/>
      <w:color w:val="000000" w:themeColor="text1"/>
      <w:sz w:val="22"/>
      <w:szCs w:val="22"/>
    </w:rPr>
  </w:style>
  <w:style w:type="paragraph" w:customStyle="1" w:styleId="Annotation">
    <w:name w:val="Annotation"/>
    <w:basedOn w:val="Normal"/>
    <w:qFormat/>
    <w:rsid w:val="00C86B0C"/>
    <w:rPr>
      <w:rFonts w:ascii="Times New Roman" w:hAnsi="Times New Roman" w:cs="Arial"/>
      <w:b/>
      <w:i/>
      <w:vanish/>
      <w:color w:val="0432FF"/>
      <w:sz w:val="22"/>
      <w:szCs w:val="20"/>
    </w:rPr>
  </w:style>
  <w:style w:type="paragraph" w:styleId="Subtitle">
    <w:name w:val="Subtitle"/>
    <w:basedOn w:val="Normal"/>
    <w:next w:val="Normal"/>
    <w:link w:val="SubtitleChar"/>
    <w:uiPriority w:val="11"/>
    <w:qFormat/>
    <w:rsid w:val="0089677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896778"/>
    <w:rPr>
      <w:rFonts w:eastAsiaTheme="minorEastAsia"/>
      <w:color w:val="5A5A5A" w:themeColor="text1" w:themeTint="A5"/>
      <w:spacing w:val="15"/>
      <w:sz w:val="22"/>
      <w:szCs w:val="22"/>
      <w:shd w:val="clear" w:color="auto" w:fill="FFFFFF"/>
    </w:rPr>
  </w:style>
  <w:style w:type="character" w:styleId="UnresolvedMention">
    <w:name w:val="Unresolved Mention"/>
    <w:basedOn w:val="DefaultParagraphFont"/>
    <w:uiPriority w:val="99"/>
    <w:rsid w:val="00F572D0"/>
    <w:rPr>
      <w:color w:val="605E5C"/>
      <w:shd w:val="clear" w:color="auto" w:fill="E1DFDD"/>
    </w:rPr>
  </w:style>
  <w:style w:type="character" w:styleId="PageNumber">
    <w:name w:val="page number"/>
    <w:basedOn w:val="DefaultParagraphFont"/>
    <w:uiPriority w:val="99"/>
    <w:semiHidden/>
    <w:unhideWhenUsed/>
    <w:rsid w:val="00554305"/>
  </w:style>
  <w:style w:type="numbering" w:customStyle="1" w:styleId="CurrentList1">
    <w:name w:val="Current List1"/>
    <w:uiPriority w:val="99"/>
    <w:rsid w:val="00E90661"/>
    <w:pPr>
      <w:numPr>
        <w:numId w:val="34"/>
      </w:numPr>
    </w:pPr>
  </w:style>
  <w:style w:type="character" w:customStyle="1" w:styleId="Heading4Char">
    <w:name w:val="Heading 4 Char"/>
    <w:basedOn w:val="DefaultParagraphFont"/>
    <w:link w:val="Heading4"/>
    <w:uiPriority w:val="9"/>
    <w:semiHidden/>
    <w:rsid w:val="00E90661"/>
    <w:rPr>
      <w:rFonts w:asciiTheme="majorHAnsi" w:eastAsiaTheme="majorEastAsia" w:hAnsiTheme="majorHAnsi" w:cstheme="majorBidi"/>
      <w:i/>
      <w:iCs/>
      <w:color w:val="2E74B5" w:themeColor="accent1" w:themeShade="BF"/>
      <w:sz w:val="20"/>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854">
      <w:bodyDiv w:val="1"/>
      <w:marLeft w:val="0"/>
      <w:marRight w:val="0"/>
      <w:marTop w:val="0"/>
      <w:marBottom w:val="0"/>
      <w:divBdr>
        <w:top w:val="none" w:sz="0" w:space="0" w:color="auto"/>
        <w:left w:val="none" w:sz="0" w:space="0" w:color="auto"/>
        <w:bottom w:val="none" w:sz="0" w:space="0" w:color="auto"/>
        <w:right w:val="none" w:sz="0" w:space="0" w:color="auto"/>
      </w:divBdr>
    </w:div>
    <w:div w:id="150299006">
      <w:bodyDiv w:val="1"/>
      <w:marLeft w:val="0"/>
      <w:marRight w:val="0"/>
      <w:marTop w:val="0"/>
      <w:marBottom w:val="0"/>
      <w:divBdr>
        <w:top w:val="none" w:sz="0" w:space="0" w:color="auto"/>
        <w:left w:val="none" w:sz="0" w:space="0" w:color="auto"/>
        <w:bottom w:val="none" w:sz="0" w:space="0" w:color="auto"/>
        <w:right w:val="none" w:sz="0" w:space="0" w:color="auto"/>
      </w:divBdr>
    </w:div>
    <w:div w:id="510338085">
      <w:bodyDiv w:val="1"/>
      <w:marLeft w:val="0"/>
      <w:marRight w:val="0"/>
      <w:marTop w:val="0"/>
      <w:marBottom w:val="0"/>
      <w:divBdr>
        <w:top w:val="none" w:sz="0" w:space="0" w:color="auto"/>
        <w:left w:val="none" w:sz="0" w:space="0" w:color="auto"/>
        <w:bottom w:val="none" w:sz="0" w:space="0" w:color="auto"/>
        <w:right w:val="none" w:sz="0" w:space="0" w:color="auto"/>
      </w:divBdr>
    </w:div>
    <w:div w:id="812987273">
      <w:bodyDiv w:val="1"/>
      <w:marLeft w:val="0"/>
      <w:marRight w:val="0"/>
      <w:marTop w:val="0"/>
      <w:marBottom w:val="0"/>
      <w:divBdr>
        <w:top w:val="none" w:sz="0" w:space="0" w:color="auto"/>
        <w:left w:val="none" w:sz="0" w:space="0" w:color="auto"/>
        <w:bottom w:val="none" w:sz="0" w:space="0" w:color="auto"/>
        <w:right w:val="none" w:sz="0" w:space="0" w:color="auto"/>
      </w:divBdr>
    </w:div>
    <w:div w:id="840463764">
      <w:bodyDiv w:val="1"/>
      <w:marLeft w:val="0"/>
      <w:marRight w:val="0"/>
      <w:marTop w:val="0"/>
      <w:marBottom w:val="0"/>
      <w:divBdr>
        <w:top w:val="none" w:sz="0" w:space="0" w:color="auto"/>
        <w:left w:val="none" w:sz="0" w:space="0" w:color="auto"/>
        <w:bottom w:val="none" w:sz="0" w:space="0" w:color="auto"/>
        <w:right w:val="none" w:sz="0" w:space="0" w:color="auto"/>
      </w:divBdr>
      <w:divsChild>
        <w:div w:id="433018934">
          <w:marLeft w:val="0"/>
          <w:marRight w:val="0"/>
          <w:marTop w:val="0"/>
          <w:marBottom w:val="0"/>
          <w:divBdr>
            <w:top w:val="none" w:sz="0" w:space="0" w:color="auto"/>
            <w:left w:val="none" w:sz="0" w:space="0" w:color="auto"/>
            <w:bottom w:val="none" w:sz="0" w:space="0" w:color="auto"/>
            <w:right w:val="none" w:sz="0" w:space="0" w:color="auto"/>
          </w:divBdr>
        </w:div>
      </w:divsChild>
    </w:div>
    <w:div w:id="926226605">
      <w:bodyDiv w:val="1"/>
      <w:marLeft w:val="0"/>
      <w:marRight w:val="0"/>
      <w:marTop w:val="0"/>
      <w:marBottom w:val="0"/>
      <w:divBdr>
        <w:top w:val="none" w:sz="0" w:space="0" w:color="auto"/>
        <w:left w:val="none" w:sz="0" w:space="0" w:color="auto"/>
        <w:bottom w:val="none" w:sz="0" w:space="0" w:color="auto"/>
        <w:right w:val="none" w:sz="0" w:space="0" w:color="auto"/>
      </w:divBdr>
    </w:div>
    <w:div w:id="1168667454">
      <w:bodyDiv w:val="1"/>
      <w:marLeft w:val="0"/>
      <w:marRight w:val="0"/>
      <w:marTop w:val="0"/>
      <w:marBottom w:val="0"/>
      <w:divBdr>
        <w:top w:val="none" w:sz="0" w:space="0" w:color="auto"/>
        <w:left w:val="none" w:sz="0" w:space="0" w:color="auto"/>
        <w:bottom w:val="none" w:sz="0" w:space="0" w:color="auto"/>
        <w:right w:val="none" w:sz="0" w:space="0" w:color="auto"/>
      </w:divBdr>
    </w:div>
    <w:div w:id="1375154996">
      <w:bodyDiv w:val="1"/>
      <w:marLeft w:val="0"/>
      <w:marRight w:val="0"/>
      <w:marTop w:val="0"/>
      <w:marBottom w:val="0"/>
      <w:divBdr>
        <w:top w:val="none" w:sz="0" w:space="0" w:color="auto"/>
        <w:left w:val="none" w:sz="0" w:space="0" w:color="auto"/>
        <w:bottom w:val="none" w:sz="0" w:space="0" w:color="auto"/>
        <w:right w:val="none" w:sz="0" w:space="0" w:color="auto"/>
      </w:divBdr>
    </w:div>
    <w:div w:id="1525554711">
      <w:bodyDiv w:val="1"/>
      <w:marLeft w:val="0"/>
      <w:marRight w:val="0"/>
      <w:marTop w:val="0"/>
      <w:marBottom w:val="0"/>
      <w:divBdr>
        <w:top w:val="none" w:sz="0" w:space="0" w:color="auto"/>
        <w:left w:val="none" w:sz="0" w:space="0" w:color="auto"/>
        <w:bottom w:val="none" w:sz="0" w:space="0" w:color="auto"/>
        <w:right w:val="none" w:sz="0" w:space="0" w:color="auto"/>
      </w:divBdr>
    </w:div>
    <w:div w:id="1642808266">
      <w:bodyDiv w:val="1"/>
      <w:marLeft w:val="0"/>
      <w:marRight w:val="0"/>
      <w:marTop w:val="0"/>
      <w:marBottom w:val="0"/>
      <w:divBdr>
        <w:top w:val="none" w:sz="0" w:space="0" w:color="auto"/>
        <w:left w:val="none" w:sz="0" w:space="0" w:color="auto"/>
        <w:bottom w:val="none" w:sz="0" w:space="0" w:color="auto"/>
        <w:right w:val="none" w:sz="0" w:space="0" w:color="auto"/>
      </w:divBdr>
    </w:div>
    <w:div w:id="1665162233">
      <w:bodyDiv w:val="1"/>
      <w:marLeft w:val="0"/>
      <w:marRight w:val="0"/>
      <w:marTop w:val="0"/>
      <w:marBottom w:val="0"/>
      <w:divBdr>
        <w:top w:val="none" w:sz="0" w:space="0" w:color="auto"/>
        <w:left w:val="none" w:sz="0" w:space="0" w:color="auto"/>
        <w:bottom w:val="none" w:sz="0" w:space="0" w:color="auto"/>
        <w:right w:val="none" w:sz="0" w:space="0" w:color="auto"/>
      </w:divBdr>
    </w:div>
    <w:div w:id="1702632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3ECEDE-B943-6B47-B938-90644EE5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2020-03-24T18:05:00Z</cp:lastPrinted>
  <dcterms:created xsi:type="dcterms:W3CDTF">2024-02-29T19:11:00Z</dcterms:created>
  <dcterms:modified xsi:type="dcterms:W3CDTF">2024-02-29T19:11:00Z</dcterms:modified>
</cp:coreProperties>
</file>